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2F2F2" w:themeColor="background1" w:themeShade="F2"/>
  <w:body>
    <w:p w14:paraId="0A371461" w14:textId="59D2D581" w:rsidR="00A070C1" w:rsidRPr="00A27CC1" w:rsidRDefault="00A070C1" w:rsidP="00A070C1">
      <w:pPr>
        <w:pStyle w:val="Heading1"/>
        <w:rPr>
          <w:rFonts w:ascii="Arial" w:hAnsi="Arial" w:cs="Arial"/>
          <w:color w:val="auto"/>
          <w:sz w:val="44"/>
          <w:szCs w:val="44"/>
        </w:rPr>
      </w:pPr>
      <w:r w:rsidRPr="00A27CC1">
        <w:rPr>
          <w:rStyle w:val="normaltextrun"/>
          <w:rFonts w:ascii="Arial" w:hAnsi="Arial" w:cs="Arial"/>
          <w:b/>
          <w:bCs/>
          <w:color w:val="auto"/>
          <w:sz w:val="44"/>
          <w:szCs w:val="44"/>
        </w:rPr>
        <w:t>What does the course include?</w:t>
      </w:r>
      <w:r w:rsidRPr="00A27CC1">
        <w:rPr>
          <w:rStyle w:val="eop"/>
          <w:rFonts w:ascii="Arial" w:hAnsi="Arial" w:cs="Arial"/>
          <w:color w:val="auto"/>
          <w:sz w:val="44"/>
          <w:szCs w:val="44"/>
        </w:rPr>
        <w:t> </w:t>
      </w:r>
    </w:p>
    <w:p w14:paraId="7E158FC5" w14:textId="77777777" w:rsidR="00A070C1" w:rsidRPr="00A27CC1" w:rsidRDefault="00A070C1" w:rsidP="00A070C1">
      <w:pPr>
        <w:pStyle w:val="paragraph"/>
        <w:spacing w:before="0" w:beforeAutospacing="0" w:after="0" w:afterAutospacing="0" w:line="360" w:lineRule="auto"/>
        <w:textAlignment w:val="baseline"/>
        <w:rPr>
          <w:rFonts w:ascii="Segoe UI" w:hAnsi="Segoe UI" w:cs="Segoe UI"/>
          <w:sz w:val="22"/>
          <w:szCs w:val="22"/>
        </w:rPr>
      </w:pPr>
      <w:r w:rsidRPr="00A27CC1">
        <w:rPr>
          <w:rStyle w:val="eop"/>
          <w:rFonts w:ascii="Calibri" w:hAnsi="Calibri" w:cs="Calibri"/>
          <w:sz w:val="28"/>
          <w:szCs w:val="28"/>
        </w:rPr>
        <w:t> </w:t>
      </w:r>
    </w:p>
    <w:p w14:paraId="1C398429" w14:textId="7B3A6D46" w:rsidR="00A070C1" w:rsidRPr="00A27CC1" w:rsidRDefault="00A070C1" w:rsidP="00A070C1">
      <w:pPr>
        <w:pStyle w:val="paragraph"/>
        <w:spacing w:before="0" w:beforeAutospacing="0" w:after="0" w:afterAutospacing="0" w:line="360" w:lineRule="auto"/>
        <w:textAlignment w:val="baseline"/>
        <w:rPr>
          <w:rFonts w:ascii="Arial" w:hAnsi="Arial" w:cs="Arial"/>
          <w:sz w:val="36"/>
          <w:szCs w:val="36"/>
        </w:rPr>
      </w:pPr>
      <w:r w:rsidRPr="00A27CC1">
        <w:rPr>
          <w:rStyle w:val="normaltextrun"/>
          <w:rFonts w:ascii="Arial" w:hAnsi="Arial" w:cs="Arial"/>
          <w:sz w:val="36"/>
          <w:szCs w:val="36"/>
        </w:rPr>
        <w:t xml:space="preserve">Using </w:t>
      </w:r>
      <w:del w:id="0" w:author="Louise Richards" w:date="2024-06-18T15:13:00Z" w16du:dateUtc="2024-06-18T14:13:00Z">
        <w:r w:rsidRPr="00A27CC1" w:rsidDel="00703CBE">
          <w:rPr>
            <w:rStyle w:val="normaltextrun"/>
            <w:rFonts w:ascii="Arial" w:hAnsi="Arial" w:cs="Arial"/>
            <w:sz w:val="36"/>
            <w:szCs w:val="36"/>
          </w:rPr>
          <w:delText xml:space="preserve">the best </w:delText>
        </w:r>
      </w:del>
      <w:ins w:id="1" w:author="Louise Richards" w:date="2024-06-18T15:13:00Z" w16du:dateUtc="2024-06-18T14:13:00Z">
        <w:r w:rsidR="00703CBE">
          <w:rPr>
            <w:rStyle w:val="normaltextrun"/>
            <w:rFonts w:ascii="Arial" w:hAnsi="Arial" w:cs="Arial"/>
            <w:sz w:val="36"/>
            <w:szCs w:val="36"/>
          </w:rPr>
          <w:t xml:space="preserve"> stimulating </w:t>
        </w:r>
      </w:ins>
      <w:r w:rsidRPr="00A27CC1">
        <w:rPr>
          <w:rStyle w:val="normaltextrun"/>
          <w:rFonts w:ascii="Arial" w:hAnsi="Arial" w:cs="Arial"/>
          <w:sz w:val="36"/>
          <w:szCs w:val="36"/>
        </w:rPr>
        <w:t>examples of poetry, fiction, and plays written by disabled and Deaf writers, our online group workshops will invite you to consider how we can be more inclusive and representative in the creation of characters, perspectives, narratives, and fictional worlds. Through discussions, writing exercises and prompts, you will be encouraged to look at your writing anew. We will challenge the stereotypes, and consider new narratives, reinvented protagonists, surprising endings, and a refreshed language for our work.</w:t>
      </w:r>
      <w:r w:rsidRPr="00A27CC1">
        <w:rPr>
          <w:rStyle w:val="eop"/>
          <w:rFonts w:ascii="Arial" w:hAnsi="Arial" w:cs="Arial"/>
          <w:sz w:val="36"/>
          <w:szCs w:val="36"/>
        </w:rPr>
        <w:t> </w:t>
      </w:r>
    </w:p>
    <w:p w14:paraId="658FDBA7" w14:textId="77777777" w:rsidR="00A070C1" w:rsidRPr="00A27CC1" w:rsidRDefault="00A070C1" w:rsidP="00A070C1">
      <w:pPr>
        <w:pStyle w:val="paragraph"/>
        <w:spacing w:before="0" w:beforeAutospacing="0" w:after="0" w:afterAutospacing="0" w:line="360" w:lineRule="auto"/>
        <w:textAlignment w:val="baseline"/>
        <w:rPr>
          <w:rFonts w:ascii="Segoe UI" w:hAnsi="Segoe UI" w:cs="Segoe UI"/>
          <w:sz w:val="22"/>
          <w:szCs w:val="22"/>
        </w:rPr>
      </w:pPr>
      <w:r w:rsidRPr="00A27CC1">
        <w:rPr>
          <w:rStyle w:val="eop"/>
          <w:rFonts w:ascii="Calibri" w:hAnsi="Calibri" w:cs="Calibri"/>
          <w:sz w:val="28"/>
          <w:szCs w:val="28"/>
        </w:rPr>
        <w:t> </w:t>
      </w:r>
    </w:p>
    <w:p w14:paraId="739B8828" w14:textId="2A3E2045" w:rsidR="00A070C1" w:rsidRPr="00A27CC1" w:rsidRDefault="00A070C1" w:rsidP="00A070C1">
      <w:pPr>
        <w:pStyle w:val="Heading2"/>
        <w:rPr>
          <w:rStyle w:val="eop"/>
          <w:rFonts w:ascii="Calibri" w:hAnsi="Calibri" w:cs="Calibri"/>
          <w:color w:val="auto"/>
          <w:sz w:val="28"/>
          <w:szCs w:val="28"/>
        </w:rPr>
      </w:pPr>
      <w:r w:rsidRPr="00A27CC1">
        <w:rPr>
          <w:rStyle w:val="normaltextrun"/>
          <w:rFonts w:ascii="Arial" w:hAnsi="Arial" w:cs="Arial"/>
          <w:b/>
          <w:bCs/>
          <w:color w:val="auto"/>
          <w:sz w:val="40"/>
          <w:szCs w:val="40"/>
        </w:rPr>
        <w:t>Course Content</w:t>
      </w:r>
      <w:r w:rsidRPr="00A27CC1">
        <w:rPr>
          <w:rStyle w:val="eop"/>
          <w:rFonts w:ascii="Arial" w:hAnsi="Arial" w:cs="Arial"/>
          <w:color w:val="auto"/>
          <w:sz w:val="40"/>
          <w:szCs w:val="40"/>
        </w:rPr>
        <w:t xml:space="preserve"> - </w:t>
      </w:r>
      <w:r w:rsidRPr="00A27CC1">
        <w:rPr>
          <w:rStyle w:val="normaltextrun"/>
          <w:rFonts w:ascii="Arial" w:hAnsi="Arial" w:cs="Arial"/>
          <w:b/>
          <w:bCs/>
          <w:color w:val="auto"/>
          <w:sz w:val="40"/>
          <w:szCs w:val="40"/>
        </w:rPr>
        <w:t>202</w:t>
      </w:r>
      <w:ins w:id="2" w:author="Louise Richards" w:date="2024-06-03T14:06:00Z" w16du:dateUtc="2024-06-03T13:06:00Z">
        <w:r w:rsidR="008F1259">
          <w:rPr>
            <w:rStyle w:val="normaltextrun"/>
            <w:rFonts w:ascii="Arial" w:hAnsi="Arial" w:cs="Arial"/>
            <w:b/>
            <w:bCs/>
            <w:color w:val="auto"/>
            <w:sz w:val="40"/>
            <w:szCs w:val="40"/>
          </w:rPr>
          <w:t>4</w:t>
        </w:r>
      </w:ins>
      <w:del w:id="3" w:author="Louise Richards" w:date="2024-06-03T14:06:00Z" w16du:dateUtc="2024-06-03T13:06:00Z">
        <w:r w:rsidRPr="00A27CC1" w:rsidDel="008F1259">
          <w:rPr>
            <w:rStyle w:val="normaltextrun"/>
            <w:rFonts w:ascii="Arial" w:hAnsi="Arial" w:cs="Arial"/>
            <w:b/>
            <w:bCs/>
            <w:color w:val="auto"/>
            <w:sz w:val="40"/>
            <w:szCs w:val="40"/>
          </w:rPr>
          <w:delText>3</w:delText>
        </w:r>
      </w:del>
      <w:r w:rsidRPr="00A27CC1">
        <w:rPr>
          <w:rStyle w:val="eop"/>
          <w:rFonts w:ascii="Calibri" w:hAnsi="Calibri" w:cs="Calibri"/>
          <w:color w:val="auto"/>
          <w:sz w:val="28"/>
          <w:szCs w:val="28"/>
        </w:rPr>
        <w:t> </w:t>
      </w:r>
    </w:p>
    <w:p w14:paraId="064F4D53" w14:textId="77777777" w:rsidR="00A070C1" w:rsidRPr="00A27CC1" w:rsidRDefault="00A070C1" w:rsidP="00A070C1">
      <w:pPr>
        <w:rPr>
          <w:sz w:val="28"/>
          <w:szCs w:val="28"/>
        </w:rPr>
      </w:pPr>
    </w:p>
    <w:p w14:paraId="30C35AD2" w14:textId="7E6A65F6" w:rsidR="00A070C1" w:rsidRPr="00A27CC1" w:rsidRDefault="00A070C1" w:rsidP="00A070C1">
      <w:pPr>
        <w:pStyle w:val="paragraph"/>
        <w:spacing w:before="0" w:beforeAutospacing="0" w:after="0" w:afterAutospacing="0" w:line="360" w:lineRule="auto"/>
        <w:textAlignment w:val="baseline"/>
        <w:rPr>
          <w:rFonts w:ascii="Arial" w:hAnsi="Arial" w:cs="Arial"/>
          <w:sz w:val="36"/>
          <w:szCs w:val="36"/>
        </w:rPr>
      </w:pPr>
      <w:r w:rsidRPr="00A27CC1">
        <w:rPr>
          <w:rStyle w:val="normaltextrun"/>
          <w:rFonts w:ascii="Arial" w:hAnsi="Arial" w:cs="Arial"/>
          <w:b/>
          <w:bCs/>
          <w:sz w:val="36"/>
          <w:szCs w:val="36"/>
        </w:rPr>
        <w:t xml:space="preserve">Session 1 </w:t>
      </w:r>
      <w:r w:rsidRPr="00A27CC1">
        <w:rPr>
          <w:rStyle w:val="normaltextrun"/>
          <w:rFonts w:ascii="Arial" w:hAnsi="Arial" w:cs="Arial"/>
          <w:sz w:val="36"/>
          <w:szCs w:val="36"/>
        </w:rPr>
        <w:t>(</w:t>
      </w:r>
      <w:ins w:id="4" w:author="Louise Richards" w:date="2024-06-03T14:06:00Z" w16du:dateUtc="2024-06-03T13:06:00Z">
        <w:r w:rsidR="008F1259">
          <w:rPr>
            <w:rStyle w:val="normaltextrun"/>
            <w:rFonts w:ascii="Arial" w:hAnsi="Arial" w:cs="Arial"/>
            <w:sz w:val="36"/>
            <w:szCs w:val="36"/>
          </w:rPr>
          <w:t>6</w:t>
        </w:r>
      </w:ins>
      <w:del w:id="5" w:author="Louise Richards" w:date="2024-06-03T14:06:00Z" w16du:dateUtc="2024-06-03T13:06:00Z">
        <w:r w:rsidRPr="00A27CC1" w:rsidDel="008F1259">
          <w:rPr>
            <w:rStyle w:val="normaltextrun"/>
            <w:rFonts w:ascii="Arial" w:hAnsi="Arial" w:cs="Arial"/>
            <w:sz w:val="36"/>
            <w:szCs w:val="36"/>
          </w:rPr>
          <w:delText>8</w:delText>
        </w:r>
      </w:del>
      <w:r w:rsidRPr="00A27CC1">
        <w:rPr>
          <w:rStyle w:val="normaltextrun"/>
          <w:rFonts w:ascii="Arial" w:hAnsi="Arial" w:cs="Arial"/>
          <w:sz w:val="36"/>
          <w:szCs w:val="36"/>
        </w:rPr>
        <w:t xml:space="preserve"> November 202</w:t>
      </w:r>
      <w:ins w:id="6" w:author="Louise Richards" w:date="2024-06-03T14:06:00Z" w16du:dateUtc="2024-06-03T13:06:00Z">
        <w:r w:rsidR="008F1259">
          <w:rPr>
            <w:rStyle w:val="normaltextrun"/>
            <w:rFonts w:ascii="Arial" w:hAnsi="Arial" w:cs="Arial"/>
            <w:sz w:val="36"/>
            <w:szCs w:val="36"/>
          </w:rPr>
          <w:t>4</w:t>
        </w:r>
      </w:ins>
      <w:del w:id="7" w:author="Louise Richards" w:date="2024-06-03T14:06:00Z" w16du:dateUtc="2024-06-03T13:06:00Z">
        <w:r w:rsidRPr="00A27CC1" w:rsidDel="008F1259">
          <w:rPr>
            <w:rStyle w:val="normaltextrun"/>
            <w:rFonts w:ascii="Arial" w:hAnsi="Arial" w:cs="Arial"/>
            <w:sz w:val="36"/>
            <w:szCs w:val="36"/>
          </w:rPr>
          <w:delText>3, 12.00pm-2.00pm</w:delText>
        </w:r>
      </w:del>
      <w:r w:rsidRPr="00A27CC1">
        <w:rPr>
          <w:rStyle w:val="normaltextrun"/>
          <w:rFonts w:ascii="Arial" w:hAnsi="Arial" w:cs="Arial"/>
          <w:sz w:val="36"/>
          <w:szCs w:val="36"/>
        </w:rPr>
        <w:t>)</w:t>
      </w:r>
      <w:r w:rsidRPr="00A27CC1">
        <w:rPr>
          <w:rStyle w:val="eop"/>
          <w:rFonts w:ascii="Arial" w:hAnsi="Arial" w:cs="Arial"/>
          <w:sz w:val="36"/>
          <w:szCs w:val="36"/>
        </w:rPr>
        <w:t> </w:t>
      </w:r>
    </w:p>
    <w:p w14:paraId="51800088" w14:textId="77777777" w:rsidR="00A070C1" w:rsidRPr="00A27CC1" w:rsidRDefault="00A070C1" w:rsidP="00A070C1">
      <w:pPr>
        <w:pStyle w:val="paragraph"/>
        <w:spacing w:before="0" w:beforeAutospacing="0" w:after="0" w:afterAutospacing="0" w:line="360" w:lineRule="auto"/>
        <w:textAlignment w:val="baseline"/>
        <w:rPr>
          <w:rStyle w:val="eop"/>
          <w:rFonts w:ascii="Arial" w:hAnsi="Arial" w:cs="Arial"/>
          <w:sz w:val="36"/>
          <w:szCs w:val="36"/>
        </w:rPr>
      </w:pPr>
      <w:r w:rsidRPr="00A27CC1">
        <w:rPr>
          <w:rStyle w:val="normaltextrun"/>
          <w:rFonts w:ascii="Arial" w:hAnsi="Arial" w:cs="Arial"/>
          <w:sz w:val="36"/>
          <w:szCs w:val="36"/>
        </w:rPr>
        <w:t>In this session we will introduce ourselves and get to know the group of writers. </w:t>
      </w:r>
      <w:r w:rsidRPr="00A27CC1">
        <w:rPr>
          <w:rStyle w:val="eop"/>
          <w:rFonts w:ascii="Arial" w:hAnsi="Arial" w:cs="Arial"/>
          <w:sz w:val="36"/>
          <w:szCs w:val="36"/>
        </w:rPr>
        <w:t> </w:t>
      </w:r>
    </w:p>
    <w:p w14:paraId="7675E121" w14:textId="77777777" w:rsidR="00E96020" w:rsidRPr="00A27CC1" w:rsidRDefault="00E96020" w:rsidP="00A070C1">
      <w:pPr>
        <w:pStyle w:val="paragraph"/>
        <w:spacing w:before="0" w:beforeAutospacing="0" w:after="0" w:afterAutospacing="0" w:line="360" w:lineRule="auto"/>
        <w:textAlignment w:val="baseline"/>
        <w:rPr>
          <w:rFonts w:ascii="Arial" w:hAnsi="Arial" w:cs="Arial"/>
          <w:sz w:val="36"/>
          <w:szCs w:val="36"/>
        </w:rPr>
      </w:pPr>
    </w:p>
    <w:p w14:paraId="36A13DDE" w14:textId="72189944" w:rsidR="00A070C1" w:rsidRPr="00A27CC1" w:rsidRDefault="00A070C1" w:rsidP="00A070C1">
      <w:pPr>
        <w:pStyle w:val="paragraph"/>
        <w:spacing w:before="0" w:beforeAutospacing="0" w:after="0" w:afterAutospacing="0" w:line="360" w:lineRule="auto"/>
        <w:textAlignment w:val="baseline"/>
        <w:rPr>
          <w:rFonts w:ascii="Arial" w:hAnsi="Arial" w:cs="Arial"/>
          <w:sz w:val="36"/>
          <w:szCs w:val="36"/>
        </w:rPr>
      </w:pPr>
      <w:r w:rsidRPr="00A27CC1">
        <w:rPr>
          <w:rStyle w:val="normaltextrun"/>
          <w:rFonts w:ascii="Arial" w:hAnsi="Arial" w:cs="Arial"/>
          <w:sz w:val="36"/>
          <w:szCs w:val="36"/>
        </w:rPr>
        <w:t xml:space="preserve">The content of the session will explore representation of Deaf, Disabled and Neurodivergent people in literature. We will read extracts from </w:t>
      </w:r>
      <w:del w:id="8" w:author="Louise Richards" w:date="2024-06-18T15:14:00Z" w16du:dateUtc="2024-06-18T14:14:00Z">
        <w:r w:rsidRPr="00A27CC1" w:rsidDel="00703CBE">
          <w:rPr>
            <w:rStyle w:val="normaltextrun"/>
            <w:rFonts w:ascii="Arial" w:hAnsi="Arial" w:cs="Arial"/>
            <w:sz w:val="36"/>
            <w:szCs w:val="36"/>
          </w:rPr>
          <w:delText xml:space="preserve">some of the best examples of </w:delText>
        </w:r>
      </w:del>
      <w:ins w:id="9" w:author="Louise Richards" w:date="2024-06-18T15:14:00Z" w16du:dateUtc="2024-06-18T14:14:00Z">
        <w:r w:rsidR="004C0A75" w:rsidRPr="004C0A75">
          <w:rPr>
            <w:rFonts w:ascii="Arial" w:hAnsi="Arial" w:cs="Arial"/>
            <w:sz w:val="36"/>
            <w:szCs w:val="36"/>
            <w:rPrChange w:id="10" w:author="Louise Richards" w:date="2024-06-18T15:14:00Z" w16du:dateUtc="2024-06-18T14:14:00Z">
              <w:rPr>
                <w:rFonts w:cstheme="minorHAnsi"/>
              </w:rPr>
            </w:rPrChange>
          </w:rPr>
          <w:lastRenderedPageBreak/>
          <w:t>accomplished or subversive</w:t>
        </w:r>
        <w:r w:rsidR="004C0A75" w:rsidRPr="00225B10">
          <w:rPr>
            <w:rFonts w:cstheme="minorHAnsi"/>
          </w:rPr>
          <w:t xml:space="preserve"> </w:t>
        </w:r>
      </w:ins>
      <w:r w:rsidRPr="00A27CC1">
        <w:rPr>
          <w:rStyle w:val="normaltextrun"/>
          <w:rFonts w:ascii="Arial" w:hAnsi="Arial" w:cs="Arial"/>
          <w:sz w:val="36"/>
          <w:szCs w:val="36"/>
        </w:rPr>
        <w:t>poetry, fiction, and plays written by Disabled and Deaf writers and discuss how we can implement some of the good techniques and ideas we will have read and discussed into our own work. </w:t>
      </w:r>
      <w:r w:rsidRPr="00A27CC1">
        <w:rPr>
          <w:rStyle w:val="eop"/>
          <w:rFonts w:ascii="Arial" w:hAnsi="Arial" w:cs="Arial"/>
          <w:sz w:val="36"/>
          <w:szCs w:val="36"/>
        </w:rPr>
        <w:t> </w:t>
      </w:r>
    </w:p>
    <w:p w14:paraId="04606ED8" w14:textId="77777777" w:rsidR="00E96020" w:rsidRPr="00A27CC1" w:rsidRDefault="00E96020" w:rsidP="00A070C1">
      <w:pPr>
        <w:pStyle w:val="paragraph"/>
        <w:spacing w:before="0" w:beforeAutospacing="0" w:after="0" w:afterAutospacing="0" w:line="360" w:lineRule="auto"/>
        <w:textAlignment w:val="baseline"/>
        <w:rPr>
          <w:rStyle w:val="normaltextrun"/>
          <w:rFonts w:ascii="Arial" w:hAnsi="Arial" w:cs="Arial"/>
          <w:sz w:val="36"/>
          <w:szCs w:val="36"/>
        </w:rPr>
      </w:pPr>
    </w:p>
    <w:p w14:paraId="62CF4D08" w14:textId="234AB723" w:rsidR="00A070C1" w:rsidRPr="00A27CC1" w:rsidRDefault="00A070C1" w:rsidP="00A070C1">
      <w:pPr>
        <w:pStyle w:val="paragraph"/>
        <w:spacing w:before="0" w:beforeAutospacing="0" w:after="0" w:afterAutospacing="0" w:line="360" w:lineRule="auto"/>
        <w:textAlignment w:val="baseline"/>
        <w:rPr>
          <w:rFonts w:ascii="Arial" w:hAnsi="Arial" w:cs="Arial"/>
          <w:sz w:val="36"/>
          <w:szCs w:val="36"/>
        </w:rPr>
      </w:pPr>
      <w:r w:rsidRPr="00A27CC1">
        <w:rPr>
          <w:rStyle w:val="normaltextrun"/>
          <w:rFonts w:ascii="Arial" w:hAnsi="Arial" w:cs="Arial"/>
          <w:sz w:val="36"/>
          <w:szCs w:val="36"/>
        </w:rPr>
        <w:t>In this initial session, we will set out the groundwork for reinventing our protagonists, exploring models of disability, and setting ourselves the challenge to change stereotypes, consider new narratives, and using refreshed language in our work.</w:t>
      </w:r>
      <w:r w:rsidRPr="00A27CC1">
        <w:rPr>
          <w:rStyle w:val="eop"/>
          <w:rFonts w:ascii="Arial" w:hAnsi="Arial" w:cs="Arial"/>
          <w:sz w:val="36"/>
          <w:szCs w:val="36"/>
        </w:rPr>
        <w:t> </w:t>
      </w:r>
    </w:p>
    <w:p w14:paraId="45CB0E83" w14:textId="77777777" w:rsidR="00A070C1" w:rsidRPr="00A27CC1" w:rsidRDefault="00A070C1" w:rsidP="00A070C1">
      <w:pPr>
        <w:pStyle w:val="paragraph"/>
        <w:spacing w:before="0" w:beforeAutospacing="0" w:after="0" w:afterAutospacing="0" w:line="360" w:lineRule="auto"/>
        <w:textAlignment w:val="baseline"/>
        <w:rPr>
          <w:rFonts w:ascii="Arial" w:hAnsi="Arial" w:cs="Arial"/>
          <w:sz w:val="36"/>
          <w:szCs w:val="36"/>
        </w:rPr>
      </w:pPr>
      <w:r w:rsidRPr="00A27CC1">
        <w:rPr>
          <w:rStyle w:val="eop"/>
          <w:rFonts w:ascii="Arial" w:hAnsi="Arial" w:cs="Arial"/>
          <w:sz w:val="36"/>
          <w:szCs w:val="36"/>
        </w:rPr>
        <w:t> </w:t>
      </w:r>
    </w:p>
    <w:p w14:paraId="19F892EE" w14:textId="422D48AA" w:rsidR="00A070C1" w:rsidRPr="00A27CC1" w:rsidRDefault="00A070C1" w:rsidP="00A070C1">
      <w:pPr>
        <w:pStyle w:val="paragraph"/>
        <w:spacing w:before="0" w:beforeAutospacing="0" w:after="0" w:afterAutospacing="0" w:line="360" w:lineRule="auto"/>
        <w:textAlignment w:val="baseline"/>
        <w:rPr>
          <w:rFonts w:ascii="Arial" w:hAnsi="Arial" w:cs="Arial"/>
          <w:sz w:val="36"/>
          <w:szCs w:val="36"/>
        </w:rPr>
      </w:pPr>
      <w:r w:rsidRPr="00A27CC1">
        <w:rPr>
          <w:rStyle w:val="normaltextrun"/>
          <w:rFonts w:ascii="Arial" w:hAnsi="Arial" w:cs="Arial"/>
          <w:b/>
          <w:bCs/>
          <w:sz w:val="36"/>
          <w:szCs w:val="36"/>
        </w:rPr>
        <w:t xml:space="preserve">Session 2 </w:t>
      </w:r>
      <w:r w:rsidRPr="00A27CC1">
        <w:rPr>
          <w:rStyle w:val="normaltextrun"/>
          <w:rFonts w:ascii="Arial" w:hAnsi="Arial" w:cs="Arial"/>
          <w:sz w:val="36"/>
          <w:szCs w:val="36"/>
        </w:rPr>
        <w:t>(1</w:t>
      </w:r>
      <w:ins w:id="11" w:author="Louise Richards" w:date="2024-06-03T14:06:00Z" w16du:dateUtc="2024-06-03T13:06:00Z">
        <w:r w:rsidR="008F1259">
          <w:rPr>
            <w:rStyle w:val="normaltextrun"/>
            <w:rFonts w:ascii="Arial" w:hAnsi="Arial" w:cs="Arial"/>
            <w:sz w:val="36"/>
            <w:szCs w:val="36"/>
          </w:rPr>
          <w:t>3</w:t>
        </w:r>
      </w:ins>
      <w:del w:id="12" w:author="Louise Richards" w:date="2024-06-03T14:06:00Z" w16du:dateUtc="2024-06-03T13:06:00Z">
        <w:r w:rsidRPr="00A27CC1" w:rsidDel="008F1259">
          <w:rPr>
            <w:rStyle w:val="normaltextrun"/>
            <w:rFonts w:ascii="Arial" w:hAnsi="Arial" w:cs="Arial"/>
            <w:sz w:val="36"/>
            <w:szCs w:val="36"/>
          </w:rPr>
          <w:delText>5</w:delText>
        </w:r>
      </w:del>
      <w:r w:rsidRPr="00A27CC1">
        <w:rPr>
          <w:rStyle w:val="normaltextrun"/>
          <w:rFonts w:ascii="Arial" w:hAnsi="Arial" w:cs="Arial"/>
          <w:sz w:val="36"/>
          <w:szCs w:val="36"/>
        </w:rPr>
        <w:t xml:space="preserve"> November 202</w:t>
      </w:r>
      <w:ins w:id="13" w:author="Louise Richards" w:date="2024-06-03T14:06:00Z" w16du:dateUtc="2024-06-03T13:06:00Z">
        <w:r w:rsidR="008F1259">
          <w:rPr>
            <w:rStyle w:val="normaltextrun"/>
            <w:rFonts w:ascii="Arial" w:hAnsi="Arial" w:cs="Arial"/>
            <w:sz w:val="36"/>
            <w:szCs w:val="36"/>
          </w:rPr>
          <w:t>4</w:t>
        </w:r>
      </w:ins>
      <w:del w:id="14" w:author="Louise Richards" w:date="2024-06-03T14:06:00Z" w16du:dateUtc="2024-06-03T13:06:00Z">
        <w:r w:rsidRPr="00A27CC1" w:rsidDel="008F1259">
          <w:rPr>
            <w:rStyle w:val="normaltextrun"/>
            <w:rFonts w:ascii="Arial" w:hAnsi="Arial" w:cs="Arial"/>
            <w:sz w:val="36"/>
            <w:szCs w:val="36"/>
          </w:rPr>
          <w:delText>3, 12.00pm-2.00pm</w:delText>
        </w:r>
      </w:del>
      <w:r w:rsidRPr="00A27CC1">
        <w:rPr>
          <w:rStyle w:val="normaltextrun"/>
          <w:rFonts w:ascii="Arial" w:hAnsi="Arial" w:cs="Arial"/>
          <w:sz w:val="36"/>
          <w:szCs w:val="36"/>
        </w:rPr>
        <w:t>)</w:t>
      </w:r>
      <w:r w:rsidRPr="00A27CC1">
        <w:rPr>
          <w:rStyle w:val="eop"/>
          <w:rFonts w:ascii="Arial" w:hAnsi="Arial" w:cs="Arial"/>
          <w:sz w:val="36"/>
          <w:szCs w:val="36"/>
        </w:rPr>
        <w:t> </w:t>
      </w:r>
    </w:p>
    <w:p w14:paraId="7029780B" w14:textId="77777777" w:rsidR="00A070C1" w:rsidRPr="00A27CC1" w:rsidRDefault="00A070C1" w:rsidP="00A070C1">
      <w:pPr>
        <w:pStyle w:val="paragraph"/>
        <w:spacing w:before="0" w:beforeAutospacing="0" w:after="0" w:afterAutospacing="0" w:line="360" w:lineRule="auto"/>
        <w:textAlignment w:val="baseline"/>
        <w:rPr>
          <w:rFonts w:ascii="Arial" w:hAnsi="Arial" w:cs="Arial"/>
          <w:sz w:val="36"/>
          <w:szCs w:val="36"/>
        </w:rPr>
      </w:pPr>
      <w:r w:rsidRPr="00A27CC1">
        <w:rPr>
          <w:rStyle w:val="normaltextrun"/>
          <w:rFonts w:ascii="Arial" w:hAnsi="Arial" w:cs="Arial"/>
          <w:sz w:val="36"/>
          <w:szCs w:val="36"/>
        </w:rPr>
        <w:t>This session will focus on monologues. Even if your writing in progress is not a monologue or a script, this workshop will help you develop your craft in writing from your own – or from another first person’s – perspective. </w:t>
      </w:r>
      <w:r w:rsidRPr="00A27CC1">
        <w:rPr>
          <w:rStyle w:val="eop"/>
          <w:rFonts w:ascii="Arial" w:hAnsi="Arial" w:cs="Arial"/>
          <w:sz w:val="36"/>
          <w:szCs w:val="36"/>
        </w:rPr>
        <w:t> </w:t>
      </w:r>
    </w:p>
    <w:p w14:paraId="01EF380F" w14:textId="5D7CCF34" w:rsidR="00A070C1" w:rsidRPr="00A27CC1" w:rsidRDefault="00A070C1" w:rsidP="00A070C1">
      <w:pPr>
        <w:pStyle w:val="paragraph"/>
        <w:spacing w:before="0" w:beforeAutospacing="0" w:after="0" w:afterAutospacing="0" w:line="360" w:lineRule="auto"/>
        <w:textAlignment w:val="baseline"/>
        <w:rPr>
          <w:rFonts w:ascii="Arial" w:hAnsi="Arial" w:cs="Arial"/>
          <w:sz w:val="36"/>
          <w:szCs w:val="36"/>
        </w:rPr>
      </w:pPr>
      <w:r w:rsidRPr="00A27CC1">
        <w:rPr>
          <w:rStyle w:val="scxw29184880"/>
          <w:rFonts w:ascii="Arial" w:eastAsiaTheme="majorEastAsia" w:hAnsi="Arial" w:cs="Arial"/>
          <w:sz w:val="36"/>
          <w:szCs w:val="36"/>
        </w:rPr>
        <w:t> </w:t>
      </w:r>
      <w:r w:rsidRPr="00A27CC1">
        <w:rPr>
          <w:rFonts w:ascii="Arial" w:hAnsi="Arial" w:cs="Arial"/>
          <w:sz w:val="36"/>
          <w:szCs w:val="36"/>
        </w:rPr>
        <w:br/>
      </w:r>
      <w:r w:rsidRPr="00A27CC1">
        <w:rPr>
          <w:rStyle w:val="normaltextrun"/>
          <w:rFonts w:ascii="Arial" w:hAnsi="Arial" w:cs="Arial"/>
          <w:b/>
          <w:bCs/>
          <w:sz w:val="36"/>
          <w:szCs w:val="36"/>
        </w:rPr>
        <w:t xml:space="preserve">Session 3 </w:t>
      </w:r>
      <w:r w:rsidRPr="00A27CC1">
        <w:rPr>
          <w:rStyle w:val="normaltextrun"/>
          <w:rFonts w:ascii="Arial" w:hAnsi="Arial" w:cs="Arial"/>
          <w:sz w:val="36"/>
          <w:szCs w:val="36"/>
        </w:rPr>
        <w:t>(2</w:t>
      </w:r>
      <w:ins w:id="15" w:author="Louise Richards" w:date="2024-06-03T14:06:00Z" w16du:dateUtc="2024-06-03T13:06:00Z">
        <w:r w:rsidR="008F1259">
          <w:rPr>
            <w:rStyle w:val="normaltextrun"/>
            <w:rFonts w:ascii="Arial" w:hAnsi="Arial" w:cs="Arial"/>
            <w:sz w:val="36"/>
            <w:szCs w:val="36"/>
          </w:rPr>
          <w:t>0</w:t>
        </w:r>
      </w:ins>
      <w:del w:id="16" w:author="Louise Richards" w:date="2024-06-03T14:06:00Z" w16du:dateUtc="2024-06-03T13:06:00Z">
        <w:r w:rsidRPr="00A27CC1" w:rsidDel="008F1259">
          <w:rPr>
            <w:rStyle w:val="normaltextrun"/>
            <w:rFonts w:ascii="Arial" w:hAnsi="Arial" w:cs="Arial"/>
            <w:sz w:val="36"/>
            <w:szCs w:val="36"/>
          </w:rPr>
          <w:delText>2</w:delText>
        </w:r>
      </w:del>
      <w:r w:rsidRPr="00A27CC1">
        <w:rPr>
          <w:rStyle w:val="normaltextrun"/>
          <w:rFonts w:ascii="Arial" w:hAnsi="Arial" w:cs="Arial"/>
          <w:sz w:val="36"/>
          <w:szCs w:val="36"/>
        </w:rPr>
        <w:t xml:space="preserve"> November 202</w:t>
      </w:r>
      <w:ins w:id="17" w:author="Louise Richards" w:date="2024-06-03T14:07:00Z" w16du:dateUtc="2024-06-03T13:07:00Z">
        <w:r w:rsidR="008F1259">
          <w:rPr>
            <w:rStyle w:val="normaltextrun"/>
            <w:rFonts w:ascii="Arial" w:hAnsi="Arial" w:cs="Arial"/>
            <w:sz w:val="36"/>
            <w:szCs w:val="36"/>
          </w:rPr>
          <w:t>4</w:t>
        </w:r>
      </w:ins>
      <w:del w:id="18" w:author="Louise Richards" w:date="2024-06-03T14:07:00Z" w16du:dateUtc="2024-06-03T13:07:00Z">
        <w:r w:rsidRPr="00A27CC1" w:rsidDel="008F1259">
          <w:rPr>
            <w:rStyle w:val="normaltextrun"/>
            <w:rFonts w:ascii="Arial" w:hAnsi="Arial" w:cs="Arial"/>
            <w:sz w:val="36"/>
            <w:szCs w:val="36"/>
          </w:rPr>
          <w:delText>3, 12.00pm-2.00pm</w:delText>
        </w:r>
      </w:del>
      <w:r w:rsidRPr="00A27CC1">
        <w:rPr>
          <w:rStyle w:val="normaltextrun"/>
          <w:rFonts w:ascii="Arial" w:hAnsi="Arial" w:cs="Arial"/>
          <w:sz w:val="36"/>
          <w:szCs w:val="36"/>
        </w:rPr>
        <w:t>)</w:t>
      </w:r>
      <w:r w:rsidRPr="00A27CC1">
        <w:rPr>
          <w:rStyle w:val="eop"/>
          <w:rFonts w:ascii="Arial" w:hAnsi="Arial" w:cs="Arial"/>
          <w:sz w:val="36"/>
          <w:szCs w:val="36"/>
        </w:rPr>
        <w:t> </w:t>
      </w:r>
    </w:p>
    <w:p w14:paraId="3C8799FB" w14:textId="77777777" w:rsidR="00435820" w:rsidRPr="00A27CC1" w:rsidRDefault="00435820" w:rsidP="00435820">
      <w:pPr>
        <w:pStyle w:val="paragraph"/>
        <w:spacing w:before="0" w:beforeAutospacing="0" w:after="0" w:afterAutospacing="0" w:line="360" w:lineRule="auto"/>
        <w:textAlignment w:val="baseline"/>
        <w:rPr>
          <w:moveTo w:id="19" w:author="Louise Richards" w:date="2024-06-24T10:21:00Z" w16du:dateUtc="2024-06-24T09:21:00Z"/>
          <w:rFonts w:ascii="Arial" w:hAnsi="Arial" w:cs="Arial"/>
          <w:sz w:val="36"/>
          <w:szCs w:val="36"/>
        </w:rPr>
      </w:pPr>
      <w:moveToRangeStart w:id="20" w:author="Louise Richards" w:date="2024-06-24T10:21:00Z" w:name="move170116923"/>
      <w:moveTo w:id="21" w:author="Louise Richards" w:date="2024-06-24T10:21:00Z" w16du:dateUtc="2024-06-24T09:21:00Z">
        <w:r w:rsidRPr="00A27CC1">
          <w:rPr>
            <w:rStyle w:val="normaltextrun"/>
            <w:rFonts w:ascii="Arial" w:hAnsi="Arial" w:cs="Arial"/>
            <w:sz w:val="36"/>
            <w:szCs w:val="36"/>
          </w:rPr>
          <w:t xml:space="preserve">This session will focus on fiction. Depending on the group’s work in progress, we might decide to focus on writing for children and young people, fiction, or creative </w:t>
        </w:r>
        <w:r w:rsidRPr="00A27CC1">
          <w:rPr>
            <w:rStyle w:val="normaltextrun"/>
            <w:rFonts w:ascii="Arial" w:hAnsi="Arial" w:cs="Arial"/>
            <w:sz w:val="36"/>
            <w:szCs w:val="36"/>
          </w:rPr>
          <w:lastRenderedPageBreak/>
          <w:t>non-fiction. We will touch on storylines, characters and dialogue. </w:t>
        </w:r>
        <w:r w:rsidRPr="00A27CC1">
          <w:rPr>
            <w:rStyle w:val="eop"/>
            <w:rFonts w:ascii="Arial" w:hAnsi="Arial" w:cs="Arial"/>
            <w:sz w:val="36"/>
            <w:szCs w:val="36"/>
          </w:rPr>
          <w:t> </w:t>
        </w:r>
      </w:moveTo>
    </w:p>
    <w:moveToRangeEnd w:id="20"/>
    <w:p w14:paraId="514646E1" w14:textId="2ABD5117" w:rsidR="00A070C1" w:rsidRPr="00A27CC1" w:rsidDel="00435820" w:rsidRDefault="00A070C1" w:rsidP="00A070C1">
      <w:pPr>
        <w:pStyle w:val="paragraph"/>
        <w:spacing w:before="0" w:beforeAutospacing="0" w:after="0" w:afterAutospacing="0" w:line="360" w:lineRule="auto"/>
        <w:textAlignment w:val="baseline"/>
        <w:rPr>
          <w:del w:id="22" w:author="Louise Richards" w:date="2024-06-24T10:21:00Z" w16du:dateUtc="2024-06-24T09:21:00Z"/>
          <w:rFonts w:ascii="Arial" w:hAnsi="Arial" w:cs="Arial"/>
          <w:sz w:val="36"/>
          <w:szCs w:val="36"/>
        </w:rPr>
      </w:pPr>
      <w:del w:id="23" w:author="Louise Richards" w:date="2024-06-24T10:21:00Z" w16du:dateUtc="2024-06-24T09:21:00Z">
        <w:r w:rsidRPr="00A27CC1" w:rsidDel="00435820">
          <w:rPr>
            <w:rStyle w:val="normaltextrun"/>
            <w:rFonts w:ascii="Arial" w:hAnsi="Arial" w:cs="Arial"/>
            <w:sz w:val="36"/>
            <w:szCs w:val="36"/>
          </w:rPr>
          <w:delText>This session will focus on poetry. Even if your writing in progress is not poetry, the workshop will</w:delText>
        </w:r>
      </w:del>
      <w:del w:id="24" w:author="Louise Richards" w:date="2024-06-18T15:15:00Z" w16du:dateUtc="2024-06-18T14:15:00Z">
        <w:r w:rsidRPr="00A27CC1" w:rsidDel="00D01145">
          <w:rPr>
            <w:rStyle w:val="normaltextrun"/>
            <w:rFonts w:ascii="Arial" w:hAnsi="Arial" w:cs="Arial"/>
            <w:sz w:val="36"/>
            <w:szCs w:val="36"/>
          </w:rPr>
          <w:delText xml:space="preserve"> teach you how to write succinctly. It will introduce useful techniques and imagery and demonstrate how poetry can be a powerful tool to make your readers empathise and understand</w:delText>
        </w:r>
        <w:r w:rsidRPr="00D01145" w:rsidDel="00D01145">
          <w:rPr>
            <w:rStyle w:val="normaltextrun"/>
            <w:rFonts w:ascii="Arial" w:hAnsi="Arial" w:cs="Arial"/>
            <w:sz w:val="36"/>
            <w:szCs w:val="36"/>
          </w:rPr>
          <w:delText>.</w:delText>
        </w:r>
      </w:del>
      <w:del w:id="25" w:author="Louise Richards" w:date="2024-06-24T10:21:00Z" w16du:dateUtc="2024-06-24T09:21:00Z">
        <w:r w:rsidRPr="00A27CC1" w:rsidDel="00435820">
          <w:rPr>
            <w:rStyle w:val="eop"/>
            <w:rFonts w:ascii="Arial" w:hAnsi="Arial" w:cs="Arial"/>
            <w:sz w:val="36"/>
            <w:szCs w:val="36"/>
          </w:rPr>
          <w:delText> </w:delText>
        </w:r>
      </w:del>
    </w:p>
    <w:p w14:paraId="1019FEC2" w14:textId="260BE47F" w:rsidR="00A070C1" w:rsidRPr="00A27CC1" w:rsidRDefault="00A070C1" w:rsidP="00A070C1">
      <w:pPr>
        <w:pStyle w:val="paragraph"/>
        <w:spacing w:before="0" w:beforeAutospacing="0" w:after="0" w:afterAutospacing="0" w:line="360" w:lineRule="auto"/>
        <w:textAlignment w:val="baseline"/>
        <w:rPr>
          <w:rFonts w:ascii="Arial" w:hAnsi="Arial" w:cs="Arial"/>
          <w:sz w:val="36"/>
          <w:szCs w:val="36"/>
        </w:rPr>
      </w:pPr>
      <w:r w:rsidRPr="00A27CC1">
        <w:rPr>
          <w:rStyle w:val="scxw29184880"/>
          <w:rFonts w:ascii="Arial" w:eastAsiaTheme="majorEastAsia" w:hAnsi="Arial" w:cs="Arial"/>
          <w:sz w:val="36"/>
          <w:szCs w:val="36"/>
        </w:rPr>
        <w:t> </w:t>
      </w:r>
      <w:r w:rsidRPr="00A27CC1">
        <w:rPr>
          <w:rFonts w:ascii="Arial" w:hAnsi="Arial" w:cs="Arial"/>
          <w:sz w:val="36"/>
          <w:szCs w:val="36"/>
        </w:rPr>
        <w:br/>
      </w:r>
      <w:r w:rsidRPr="00A27CC1">
        <w:rPr>
          <w:rStyle w:val="normaltextrun"/>
          <w:rFonts w:ascii="Arial" w:hAnsi="Arial" w:cs="Arial"/>
          <w:b/>
          <w:bCs/>
          <w:sz w:val="36"/>
          <w:szCs w:val="36"/>
        </w:rPr>
        <w:t xml:space="preserve">Session 4 </w:t>
      </w:r>
      <w:r w:rsidRPr="00A27CC1">
        <w:rPr>
          <w:rStyle w:val="normaltextrun"/>
          <w:rFonts w:ascii="Arial" w:hAnsi="Arial" w:cs="Arial"/>
          <w:sz w:val="36"/>
          <w:szCs w:val="36"/>
        </w:rPr>
        <w:t>(2</w:t>
      </w:r>
      <w:ins w:id="26" w:author="Louise Richards" w:date="2024-06-03T14:08:00Z" w16du:dateUtc="2024-06-03T13:08:00Z">
        <w:r w:rsidR="008F1259">
          <w:rPr>
            <w:rStyle w:val="normaltextrun"/>
            <w:rFonts w:ascii="Arial" w:hAnsi="Arial" w:cs="Arial"/>
            <w:sz w:val="36"/>
            <w:szCs w:val="36"/>
          </w:rPr>
          <w:t>7</w:t>
        </w:r>
      </w:ins>
      <w:del w:id="27" w:author="Louise Richards" w:date="2024-06-03T14:08:00Z" w16du:dateUtc="2024-06-03T13:08:00Z">
        <w:r w:rsidRPr="00A27CC1" w:rsidDel="008F1259">
          <w:rPr>
            <w:rStyle w:val="normaltextrun"/>
            <w:rFonts w:ascii="Arial" w:hAnsi="Arial" w:cs="Arial"/>
            <w:sz w:val="36"/>
            <w:szCs w:val="36"/>
          </w:rPr>
          <w:delText>9</w:delText>
        </w:r>
      </w:del>
      <w:r w:rsidRPr="00A27CC1">
        <w:rPr>
          <w:rStyle w:val="normaltextrun"/>
          <w:rFonts w:ascii="Arial" w:hAnsi="Arial" w:cs="Arial"/>
          <w:sz w:val="36"/>
          <w:szCs w:val="36"/>
        </w:rPr>
        <w:t xml:space="preserve"> November 202</w:t>
      </w:r>
      <w:ins w:id="28" w:author="Louise Richards" w:date="2024-06-03T14:08:00Z" w16du:dateUtc="2024-06-03T13:08:00Z">
        <w:r w:rsidR="008F1259">
          <w:rPr>
            <w:rStyle w:val="normaltextrun"/>
            <w:rFonts w:ascii="Arial" w:hAnsi="Arial" w:cs="Arial"/>
            <w:sz w:val="36"/>
            <w:szCs w:val="36"/>
          </w:rPr>
          <w:t>4</w:t>
        </w:r>
      </w:ins>
      <w:del w:id="29" w:author="Louise Richards" w:date="2024-06-03T14:08:00Z" w16du:dateUtc="2024-06-03T13:08:00Z">
        <w:r w:rsidRPr="00A27CC1" w:rsidDel="008F1259">
          <w:rPr>
            <w:rStyle w:val="normaltextrun"/>
            <w:rFonts w:ascii="Arial" w:hAnsi="Arial" w:cs="Arial"/>
            <w:sz w:val="36"/>
            <w:szCs w:val="36"/>
          </w:rPr>
          <w:delText>3, 12.00pm-2.00pm</w:delText>
        </w:r>
      </w:del>
      <w:r w:rsidRPr="00A27CC1">
        <w:rPr>
          <w:rStyle w:val="normaltextrun"/>
          <w:rFonts w:ascii="Arial" w:hAnsi="Arial" w:cs="Arial"/>
          <w:sz w:val="36"/>
          <w:szCs w:val="36"/>
        </w:rPr>
        <w:t>)</w:t>
      </w:r>
      <w:r w:rsidRPr="00A27CC1">
        <w:rPr>
          <w:rStyle w:val="eop"/>
          <w:rFonts w:ascii="Arial" w:hAnsi="Arial" w:cs="Arial"/>
          <w:sz w:val="36"/>
          <w:szCs w:val="36"/>
        </w:rPr>
        <w:t> </w:t>
      </w:r>
    </w:p>
    <w:p w14:paraId="504F1ADD" w14:textId="732DE195" w:rsidR="00A070C1" w:rsidRPr="00A27CC1" w:rsidDel="00435820" w:rsidRDefault="00A070C1" w:rsidP="00A070C1">
      <w:pPr>
        <w:pStyle w:val="paragraph"/>
        <w:spacing w:before="0" w:beforeAutospacing="0" w:after="0" w:afterAutospacing="0" w:line="360" w:lineRule="auto"/>
        <w:textAlignment w:val="baseline"/>
        <w:rPr>
          <w:moveFrom w:id="30" w:author="Louise Richards" w:date="2024-06-24T10:21:00Z" w16du:dateUtc="2024-06-24T09:21:00Z"/>
          <w:rFonts w:ascii="Arial" w:hAnsi="Arial" w:cs="Arial"/>
          <w:sz w:val="36"/>
          <w:szCs w:val="36"/>
        </w:rPr>
      </w:pPr>
      <w:moveFromRangeStart w:id="31" w:author="Louise Richards" w:date="2024-06-24T10:21:00Z" w:name="move170116923"/>
      <w:moveFrom w:id="32" w:author="Louise Richards" w:date="2024-06-24T10:21:00Z" w16du:dateUtc="2024-06-24T09:21:00Z">
        <w:r w:rsidRPr="00A27CC1" w:rsidDel="00435820">
          <w:rPr>
            <w:rStyle w:val="normaltextrun"/>
            <w:rFonts w:ascii="Arial" w:hAnsi="Arial" w:cs="Arial"/>
            <w:sz w:val="36"/>
            <w:szCs w:val="36"/>
          </w:rPr>
          <w:t>This session will focus on fiction. Depending on the group’s work in progress, we might decide to focus on writing for children and young people, fiction, or creative non-fiction. We will touch on storylines, characters and dialogue. </w:t>
        </w:r>
        <w:r w:rsidRPr="00A27CC1" w:rsidDel="00435820">
          <w:rPr>
            <w:rStyle w:val="eop"/>
            <w:rFonts w:ascii="Arial" w:hAnsi="Arial" w:cs="Arial"/>
            <w:sz w:val="36"/>
            <w:szCs w:val="36"/>
          </w:rPr>
          <w:t> </w:t>
        </w:r>
      </w:moveFrom>
    </w:p>
    <w:moveFromRangeEnd w:id="31"/>
    <w:p w14:paraId="61225A7A" w14:textId="77777777" w:rsidR="00435820" w:rsidRPr="00A60469" w:rsidRDefault="00A070C1" w:rsidP="00435820">
      <w:pPr>
        <w:rPr>
          <w:ins w:id="33" w:author="Louise Richards" w:date="2024-06-24T10:22:00Z" w16du:dateUtc="2024-06-24T09:22:00Z"/>
          <w:rFonts w:ascii="Arial" w:hAnsi="Arial" w:cs="Arial"/>
          <w:sz w:val="36"/>
          <w:szCs w:val="36"/>
        </w:rPr>
      </w:pPr>
      <w:del w:id="34" w:author="Louise Richards" w:date="2024-07-16T12:23:00Z" w16du:dateUtc="2024-07-16T11:23:00Z">
        <w:r w:rsidRPr="00A27CC1" w:rsidDel="005025C8">
          <w:rPr>
            <w:rStyle w:val="eop"/>
            <w:rFonts w:ascii="Arial" w:hAnsi="Arial" w:cs="Arial"/>
            <w:sz w:val="36"/>
            <w:szCs w:val="36"/>
          </w:rPr>
          <w:delText> </w:delText>
        </w:r>
      </w:del>
      <w:ins w:id="35" w:author="Louise Richards" w:date="2024-06-24T10:22:00Z" w16du:dateUtc="2024-06-24T09:22:00Z">
        <w:r w:rsidR="00435820" w:rsidRPr="00A27CC1">
          <w:rPr>
            <w:rStyle w:val="normaltextrun"/>
            <w:rFonts w:ascii="Arial" w:hAnsi="Arial" w:cs="Arial"/>
            <w:sz w:val="36"/>
            <w:szCs w:val="36"/>
          </w:rPr>
          <w:t>This session will focus on poetry. Even if your writing in progress is not poetry, the workshop will</w:t>
        </w:r>
        <w:r w:rsidR="00435820" w:rsidRPr="00A60469">
          <w:rPr>
            <w:rFonts w:ascii="Arial" w:hAnsi="Arial" w:cs="Arial"/>
            <w:sz w:val="36"/>
            <w:szCs w:val="36"/>
          </w:rPr>
          <w:t xml:space="preserve"> be useful for efficient and precise writing. Through the sample poems we will analyse imagery and how poetry can be a powerful tool to make your readers empathise and understand.</w:t>
        </w:r>
      </w:ins>
    </w:p>
    <w:p w14:paraId="7DF5E697" w14:textId="77777777" w:rsidR="00435820" w:rsidRPr="00A27CC1" w:rsidRDefault="00435820" w:rsidP="00435820">
      <w:pPr>
        <w:pStyle w:val="paragraph"/>
        <w:spacing w:before="0" w:beforeAutospacing="0" w:after="0" w:afterAutospacing="0" w:line="360" w:lineRule="auto"/>
        <w:textAlignment w:val="baseline"/>
        <w:rPr>
          <w:ins w:id="36" w:author="Louise Richards" w:date="2024-06-24T10:22:00Z" w16du:dateUtc="2024-06-24T09:22:00Z"/>
          <w:rFonts w:ascii="Arial" w:hAnsi="Arial" w:cs="Arial"/>
          <w:sz w:val="36"/>
          <w:szCs w:val="36"/>
        </w:rPr>
      </w:pPr>
      <w:ins w:id="37" w:author="Louise Richards" w:date="2024-06-24T10:22:00Z" w16du:dateUtc="2024-06-24T09:22:00Z">
        <w:r>
          <w:rPr>
            <w:rStyle w:val="eop"/>
            <w:rFonts w:ascii="Arial" w:hAnsi="Arial" w:cs="Arial"/>
            <w:sz w:val="36"/>
            <w:szCs w:val="36"/>
          </w:rPr>
          <w:t>A</w:t>
        </w:r>
        <w:r w:rsidRPr="00A27CC1">
          <w:rPr>
            <w:rStyle w:val="eop"/>
            <w:rFonts w:ascii="Arial" w:hAnsi="Arial" w:cs="Arial"/>
            <w:sz w:val="36"/>
            <w:szCs w:val="36"/>
          </w:rPr>
          <w:t> </w:t>
        </w:r>
        <w:r w:rsidRPr="00A60469">
          <w:rPr>
            <w:rStyle w:val="normaltextrun"/>
            <w:rFonts w:ascii="Arial" w:hAnsi="Arial" w:cs="Arial"/>
            <w:sz w:val="36"/>
            <w:szCs w:val="36"/>
          </w:rPr>
          <w:t xml:space="preserve">Guest Reader, an alumni of the first cohort will co-present this </w:t>
        </w:r>
        <w:commentRangeStart w:id="38"/>
        <w:r w:rsidRPr="00A60469">
          <w:rPr>
            <w:rStyle w:val="normaltextrun"/>
            <w:rFonts w:ascii="Arial" w:hAnsi="Arial" w:cs="Arial"/>
            <w:sz w:val="36"/>
            <w:szCs w:val="36"/>
          </w:rPr>
          <w:t>session</w:t>
        </w:r>
        <w:commentRangeEnd w:id="38"/>
        <w:r w:rsidRPr="00A60469">
          <w:rPr>
            <w:rStyle w:val="CommentReference"/>
            <w:rFonts w:ascii="Arial" w:eastAsiaTheme="minorHAnsi" w:hAnsi="Arial" w:cs="Arial"/>
            <w:kern w:val="2"/>
            <w:sz w:val="36"/>
            <w:szCs w:val="36"/>
            <w:lang w:eastAsia="en-US"/>
            <w14:ligatures w14:val="standardContextual"/>
          </w:rPr>
          <w:commentReference w:id="38"/>
        </w:r>
        <w:r w:rsidRPr="00A60469">
          <w:rPr>
            <w:rStyle w:val="normaltextrun"/>
            <w:rFonts w:ascii="Arial" w:hAnsi="Arial" w:cs="Arial"/>
            <w:sz w:val="36"/>
            <w:szCs w:val="36"/>
          </w:rPr>
          <w:t>.</w:t>
        </w:r>
        <w:r>
          <w:rPr>
            <w:rStyle w:val="normaltextrun"/>
            <w:rFonts w:ascii="Arial" w:hAnsi="Arial" w:cs="Arial"/>
            <w:sz w:val="28"/>
            <w:szCs w:val="28"/>
          </w:rPr>
          <w:t xml:space="preserve"> </w:t>
        </w:r>
        <w:r w:rsidRPr="00A070C1">
          <w:rPr>
            <w:rStyle w:val="eop"/>
            <w:rFonts w:ascii="Arial" w:hAnsi="Arial" w:cs="Arial"/>
            <w:sz w:val="28"/>
            <w:szCs w:val="28"/>
          </w:rPr>
          <w:t> </w:t>
        </w:r>
      </w:ins>
    </w:p>
    <w:p w14:paraId="05C66795" w14:textId="5D9C1AC0" w:rsidR="00A070C1" w:rsidRPr="00A27CC1" w:rsidRDefault="00A070C1" w:rsidP="00A070C1">
      <w:pPr>
        <w:pStyle w:val="paragraph"/>
        <w:spacing w:before="0" w:beforeAutospacing="0" w:after="0" w:afterAutospacing="0" w:line="360" w:lineRule="auto"/>
        <w:textAlignment w:val="baseline"/>
        <w:rPr>
          <w:rFonts w:ascii="Arial" w:hAnsi="Arial" w:cs="Arial"/>
          <w:sz w:val="36"/>
          <w:szCs w:val="36"/>
        </w:rPr>
      </w:pPr>
    </w:p>
    <w:p w14:paraId="278063B2" w14:textId="77777777" w:rsidR="00A070C1" w:rsidRPr="00A27CC1" w:rsidRDefault="00A070C1" w:rsidP="00A070C1">
      <w:pPr>
        <w:pStyle w:val="paragraph"/>
        <w:spacing w:before="0" w:beforeAutospacing="0" w:after="0" w:afterAutospacing="0" w:line="360" w:lineRule="auto"/>
        <w:textAlignment w:val="baseline"/>
        <w:rPr>
          <w:rFonts w:ascii="Arial" w:hAnsi="Arial" w:cs="Arial"/>
          <w:sz w:val="36"/>
          <w:szCs w:val="36"/>
        </w:rPr>
      </w:pPr>
      <w:r w:rsidRPr="00A27CC1">
        <w:rPr>
          <w:rStyle w:val="eop"/>
          <w:rFonts w:ascii="Arial" w:hAnsi="Arial" w:cs="Arial"/>
          <w:sz w:val="36"/>
          <w:szCs w:val="36"/>
        </w:rPr>
        <w:t> </w:t>
      </w:r>
    </w:p>
    <w:p w14:paraId="037D6FB8" w14:textId="6BC0367A" w:rsidR="00A070C1" w:rsidRPr="00A27CC1" w:rsidRDefault="00A070C1" w:rsidP="00A070C1">
      <w:pPr>
        <w:pStyle w:val="paragraph"/>
        <w:spacing w:before="0" w:beforeAutospacing="0" w:after="0" w:afterAutospacing="0" w:line="360" w:lineRule="auto"/>
        <w:textAlignment w:val="baseline"/>
        <w:rPr>
          <w:rFonts w:ascii="Arial" w:hAnsi="Arial" w:cs="Arial"/>
          <w:sz w:val="40"/>
          <w:szCs w:val="40"/>
        </w:rPr>
      </w:pPr>
      <w:r w:rsidRPr="00A27CC1">
        <w:rPr>
          <w:rStyle w:val="normaltextrun"/>
          <w:rFonts w:ascii="Arial" w:hAnsi="Arial" w:cs="Arial"/>
          <w:b/>
          <w:bCs/>
          <w:sz w:val="40"/>
          <w:szCs w:val="40"/>
        </w:rPr>
        <w:lastRenderedPageBreak/>
        <w:t>202</w:t>
      </w:r>
      <w:ins w:id="39" w:author="Louise Richards" w:date="2024-06-03T14:08:00Z" w16du:dateUtc="2024-06-03T13:08:00Z">
        <w:r w:rsidR="008F1259">
          <w:rPr>
            <w:rStyle w:val="normaltextrun"/>
            <w:rFonts w:ascii="Arial" w:hAnsi="Arial" w:cs="Arial"/>
            <w:b/>
            <w:bCs/>
            <w:sz w:val="40"/>
            <w:szCs w:val="40"/>
          </w:rPr>
          <w:t>5</w:t>
        </w:r>
      </w:ins>
      <w:del w:id="40" w:author="Louise Richards" w:date="2024-06-03T14:08:00Z" w16du:dateUtc="2024-06-03T13:08:00Z">
        <w:r w:rsidRPr="00A27CC1" w:rsidDel="008F1259">
          <w:rPr>
            <w:rStyle w:val="normaltextrun"/>
            <w:rFonts w:ascii="Arial" w:hAnsi="Arial" w:cs="Arial"/>
            <w:b/>
            <w:bCs/>
            <w:sz w:val="40"/>
            <w:szCs w:val="40"/>
          </w:rPr>
          <w:delText>4</w:delText>
        </w:r>
      </w:del>
      <w:r w:rsidRPr="00A27CC1">
        <w:rPr>
          <w:rStyle w:val="eop"/>
          <w:rFonts w:ascii="Arial" w:hAnsi="Arial" w:cs="Arial"/>
          <w:sz w:val="40"/>
          <w:szCs w:val="40"/>
        </w:rPr>
        <w:t> </w:t>
      </w:r>
    </w:p>
    <w:p w14:paraId="7E33A754" w14:textId="00297DFA" w:rsidR="00A070C1" w:rsidRPr="00A27CC1" w:rsidRDefault="00A070C1" w:rsidP="00A070C1">
      <w:pPr>
        <w:pStyle w:val="paragraph"/>
        <w:spacing w:before="0" w:beforeAutospacing="0" w:after="0" w:afterAutospacing="0" w:line="360" w:lineRule="auto"/>
        <w:textAlignment w:val="baseline"/>
        <w:rPr>
          <w:rFonts w:ascii="Arial" w:hAnsi="Arial" w:cs="Arial"/>
          <w:sz w:val="36"/>
          <w:szCs w:val="36"/>
        </w:rPr>
      </w:pPr>
      <w:r w:rsidRPr="00A27CC1">
        <w:rPr>
          <w:rStyle w:val="normaltextrun"/>
          <w:rFonts w:ascii="Arial" w:hAnsi="Arial" w:cs="Arial"/>
          <w:b/>
          <w:bCs/>
          <w:sz w:val="36"/>
          <w:szCs w:val="36"/>
        </w:rPr>
        <w:t xml:space="preserve">Session 5 </w:t>
      </w:r>
      <w:r w:rsidRPr="00A27CC1">
        <w:rPr>
          <w:rStyle w:val="normaltextrun"/>
          <w:rFonts w:ascii="Arial" w:hAnsi="Arial" w:cs="Arial"/>
          <w:sz w:val="36"/>
          <w:szCs w:val="36"/>
        </w:rPr>
        <w:t>(W</w:t>
      </w:r>
      <w:r w:rsidR="00C75786" w:rsidRPr="00A27CC1">
        <w:rPr>
          <w:rStyle w:val="normaltextrun"/>
          <w:rFonts w:ascii="Arial" w:hAnsi="Arial" w:cs="Arial"/>
          <w:sz w:val="36"/>
          <w:szCs w:val="36"/>
        </w:rPr>
        <w:t>e</w:t>
      </w:r>
      <w:r w:rsidRPr="00A27CC1">
        <w:rPr>
          <w:rStyle w:val="normaltextrun"/>
          <w:rFonts w:ascii="Arial" w:hAnsi="Arial" w:cs="Arial"/>
          <w:sz w:val="36"/>
          <w:szCs w:val="36"/>
        </w:rPr>
        <w:t>ek of 1</w:t>
      </w:r>
      <w:ins w:id="41" w:author="Louise Richards" w:date="2024-06-03T14:08:00Z" w16du:dateUtc="2024-06-03T13:08:00Z">
        <w:r w:rsidR="008F1259">
          <w:rPr>
            <w:rStyle w:val="normaltextrun"/>
            <w:rFonts w:ascii="Arial" w:hAnsi="Arial" w:cs="Arial"/>
            <w:sz w:val="36"/>
            <w:szCs w:val="36"/>
          </w:rPr>
          <w:t>3</w:t>
        </w:r>
      </w:ins>
      <w:del w:id="42" w:author="Louise Richards" w:date="2024-06-03T14:08:00Z" w16du:dateUtc="2024-06-03T13:08:00Z">
        <w:r w:rsidRPr="00A27CC1" w:rsidDel="008F1259">
          <w:rPr>
            <w:rStyle w:val="normaltextrun"/>
            <w:rFonts w:ascii="Arial" w:hAnsi="Arial" w:cs="Arial"/>
            <w:sz w:val="36"/>
            <w:szCs w:val="36"/>
          </w:rPr>
          <w:delText>5</w:delText>
        </w:r>
      </w:del>
      <w:r w:rsidRPr="00A27CC1">
        <w:rPr>
          <w:rStyle w:val="normaltextrun"/>
          <w:rFonts w:ascii="Arial" w:hAnsi="Arial" w:cs="Arial"/>
          <w:sz w:val="36"/>
          <w:szCs w:val="36"/>
        </w:rPr>
        <w:t xml:space="preserve"> January, 202</w:t>
      </w:r>
      <w:ins w:id="43" w:author="Louise Richards" w:date="2024-06-03T14:08:00Z" w16du:dateUtc="2024-06-03T13:08:00Z">
        <w:r w:rsidR="008F1259">
          <w:rPr>
            <w:rStyle w:val="normaltextrun"/>
            <w:rFonts w:ascii="Arial" w:hAnsi="Arial" w:cs="Arial"/>
            <w:sz w:val="36"/>
            <w:szCs w:val="36"/>
          </w:rPr>
          <w:t>5</w:t>
        </w:r>
      </w:ins>
      <w:del w:id="44" w:author="Louise Richards" w:date="2024-06-03T14:08:00Z" w16du:dateUtc="2024-06-03T13:08:00Z">
        <w:r w:rsidRPr="00A27CC1" w:rsidDel="008F1259">
          <w:rPr>
            <w:rStyle w:val="normaltextrun"/>
            <w:rFonts w:ascii="Arial" w:hAnsi="Arial" w:cs="Arial"/>
            <w:sz w:val="36"/>
            <w:szCs w:val="36"/>
          </w:rPr>
          <w:delText>4</w:delText>
        </w:r>
      </w:del>
      <w:r w:rsidRPr="00A27CC1">
        <w:rPr>
          <w:rStyle w:val="normaltextrun"/>
          <w:rFonts w:ascii="Arial" w:hAnsi="Arial" w:cs="Arial"/>
          <w:sz w:val="36"/>
          <w:szCs w:val="36"/>
        </w:rPr>
        <w:t>. Specific times will be agreed upon by the participants and tutor at the beginning of the course)</w:t>
      </w:r>
      <w:r w:rsidRPr="00A27CC1">
        <w:rPr>
          <w:rStyle w:val="eop"/>
          <w:rFonts w:ascii="Arial" w:hAnsi="Arial" w:cs="Arial"/>
          <w:sz w:val="36"/>
          <w:szCs w:val="36"/>
        </w:rPr>
        <w:t> </w:t>
      </w:r>
    </w:p>
    <w:p w14:paraId="1EA73848" w14:textId="77777777" w:rsidR="00A070C1" w:rsidRPr="00A27CC1" w:rsidRDefault="00A070C1" w:rsidP="00A070C1">
      <w:pPr>
        <w:pStyle w:val="paragraph"/>
        <w:spacing w:before="0" w:beforeAutospacing="0" w:after="0" w:afterAutospacing="0" w:line="360" w:lineRule="auto"/>
        <w:textAlignment w:val="baseline"/>
        <w:rPr>
          <w:rFonts w:ascii="Arial" w:hAnsi="Arial" w:cs="Arial"/>
          <w:sz w:val="36"/>
          <w:szCs w:val="36"/>
        </w:rPr>
      </w:pPr>
      <w:r w:rsidRPr="00A27CC1">
        <w:rPr>
          <w:rStyle w:val="normaltextrun"/>
          <w:rFonts w:ascii="Arial" w:hAnsi="Arial" w:cs="Arial"/>
          <w:sz w:val="36"/>
          <w:szCs w:val="36"/>
        </w:rPr>
        <w:t>Following a 6-week break for you to develop your writing, each writer will receive a one-to-one session with Kaite to discuss your individual projects.</w:t>
      </w:r>
      <w:r w:rsidRPr="00A27CC1">
        <w:rPr>
          <w:rStyle w:val="eop"/>
          <w:rFonts w:ascii="Arial" w:hAnsi="Arial" w:cs="Arial"/>
          <w:sz w:val="36"/>
          <w:szCs w:val="36"/>
        </w:rPr>
        <w:t> </w:t>
      </w:r>
    </w:p>
    <w:p w14:paraId="1026D1E4" w14:textId="77777777" w:rsidR="00A070C1" w:rsidRPr="00A27CC1" w:rsidRDefault="00A070C1" w:rsidP="00A070C1">
      <w:pPr>
        <w:pStyle w:val="paragraph"/>
        <w:spacing w:before="0" w:beforeAutospacing="0" w:after="0" w:afterAutospacing="0" w:line="360" w:lineRule="auto"/>
        <w:textAlignment w:val="baseline"/>
        <w:rPr>
          <w:rFonts w:ascii="Arial" w:hAnsi="Arial" w:cs="Arial"/>
          <w:sz w:val="36"/>
          <w:szCs w:val="36"/>
        </w:rPr>
      </w:pPr>
      <w:r w:rsidRPr="00A27CC1">
        <w:rPr>
          <w:rStyle w:val="eop"/>
          <w:rFonts w:ascii="Arial" w:hAnsi="Arial" w:cs="Arial"/>
          <w:sz w:val="36"/>
          <w:szCs w:val="36"/>
        </w:rPr>
        <w:t> </w:t>
      </w:r>
    </w:p>
    <w:p w14:paraId="3C4EBFFE" w14:textId="7E52D10D" w:rsidR="00A070C1" w:rsidRPr="00A27CC1" w:rsidRDefault="00A070C1" w:rsidP="00A070C1">
      <w:pPr>
        <w:pStyle w:val="paragraph"/>
        <w:spacing w:before="0" w:beforeAutospacing="0" w:after="0" w:afterAutospacing="0" w:line="360" w:lineRule="auto"/>
        <w:textAlignment w:val="baseline"/>
        <w:rPr>
          <w:rStyle w:val="eop"/>
          <w:rFonts w:ascii="Arial" w:hAnsi="Arial" w:cs="Arial"/>
          <w:sz w:val="36"/>
          <w:szCs w:val="36"/>
        </w:rPr>
      </w:pPr>
      <w:r w:rsidRPr="00A27CC1">
        <w:rPr>
          <w:rStyle w:val="normaltextrun"/>
          <w:rFonts w:ascii="Arial" w:hAnsi="Arial" w:cs="Arial"/>
          <w:b/>
          <w:bCs/>
          <w:sz w:val="36"/>
          <w:szCs w:val="36"/>
        </w:rPr>
        <w:t xml:space="preserve">Session 6 </w:t>
      </w:r>
      <w:r w:rsidRPr="00A27CC1">
        <w:rPr>
          <w:rStyle w:val="normaltextrun"/>
          <w:rFonts w:ascii="Arial" w:hAnsi="Arial" w:cs="Arial"/>
          <w:sz w:val="36"/>
          <w:szCs w:val="36"/>
        </w:rPr>
        <w:t>(</w:t>
      </w:r>
      <w:del w:id="45" w:author="Louise Richards" w:date="2024-06-03T14:08:00Z" w16du:dateUtc="2024-06-03T13:08:00Z">
        <w:r w:rsidRPr="00A27CC1" w:rsidDel="008F1259">
          <w:rPr>
            <w:rStyle w:val="normaltextrun"/>
            <w:rFonts w:ascii="Arial" w:hAnsi="Arial" w:cs="Arial"/>
            <w:sz w:val="36"/>
            <w:szCs w:val="36"/>
          </w:rPr>
          <w:delText>January/ February</w:delText>
        </w:r>
      </w:del>
      <w:ins w:id="46" w:author="Louise Richards" w:date="2024-06-03T14:08:00Z" w16du:dateUtc="2024-06-03T13:08:00Z">
        <w:r w:rsidR="008F1259">
          <w:rPr>
            <w:rStyle w:val="normaltextrun"/>
            <w:rFonts w:ascii="Arial" w:hAnsi="Arial" w:cs="Arial"/>
            <w:sz w:val="36"/>
            <w:szCs w:val="36"/>
          </w:rPr>
          <w:t>March</w:t>
        </w:r>
      </w:ins>
      <w:r w:rsidRPr="00A27CC1">
        <w:rPr>
          <w:rStyle w:val="normaltextrun"/>
          <w:rFonts w:ascii="Arial" w:hAnsi="Arial" w:cs="Arial"/>
          <w:sz w:val="36"/>
          <w:szCs w:val="36"/>
        </w:rPr>
        <w:t xml:space="preserve"> 202</w:t>
      </w:r>
      <w:ins w:id="47" w:author="Louise Richards" w:date="2024-06-03T14:08:00Z" w16du:dateUtc="2024-06-03T13:08:00Z">
        <w:r w:rsidR="008F1259">
          <w:rPr>
            <w:rStyle w:val="normaltextrun"/>
            <w:rFonts w:ascii="Arial" w:hAnsi="Arial" w:cs="Arial"/>
            <w:sz w:val="36"/>
            <w:szCs w:val="36"/>
          </w:rPr>
          <w:t>5</w:t>
        </w:r>
      </w:ins>
      <w:del w:id="48" w:author="Louise Richards" w:date="2024-06-03T14:08:00Z" w16du:dateUtc="2024-06-03T13:08:00Z">
        <w:r w:rsidRPr="00A27CC1" w:rsidDel="008F1259">
          <w:rPr>
            <w:rStyle w:val="normaltextrun"/>
            <w:rFonts w:ascii="Arial" w:hAnsi="Arial" w:cs="Arial"/>
            <w:sz w:val="36"/>
            <w:szCs w:val="36"/>
          </w:rPr>
          <w:delText>4</w:delText>
        </w:r>
      </w:del>
      <w:r w:rsidRPr="00A27CC1">
        <w:rPr>
          <w:rStyle w:val="normaltextrun"/>
          <w:rFonts w:ascii="Arial" w:hAnsi="Arial" w:cs="Arial"/>
          <w:sz w:val="36"/>
          <w:szCs w:val="36"/>
        </w:rPr>
        <w:t>)</w:t>
      </w:r>
      <w:r w:rsidRPr="00A27CC1">
        <w:rPr>
          <w:rStyle w:val="scxw29184880"/>
          <w:rFonts w:ascii="Arial" w:eastAsiaTheme="majorEastAsia" w:hAnsi="Arial" w:cs="Arial"/>
          <w:sz w:val="36"/>
          <w:szCs w:val="36"/>
        </w:rPr>
        <w:t> </w:t>
      </w:r>
      <w:r w:rsidRPr="00A27CC1">
        <w:rPr>
          <w:rFonts w:ascii="Arial" w:hAnsi="Arial" w:cs="Arial"/>
          <w:sz w:val="36"/>
          <w:szCs w:val="36"/>
        </w:rPr>
        <w:br/>
      </w:r>
      <w:r w:rsidRPr="00A27CC1">
        <w:rPr>
          <w:rStyle w:val="normaltextrun"/>
          <w:rFonts w:ascii="Arial" w:hAnsi="Arial" w:cs="Arial"/>
          <w:sz w:val="36"/>
          <w:szCs w:val="36"/>
        </w:rPr>
        <w:t xml:space="preserve">The final session will be a celebration, and an opportunity for each writer to perform a short piece of their own written work to the rest of the group. </w:t>
      </w:r>
      <w:del w:id="49" w:author="Louise Richards" w:date="2024-06-18T15:15:00Z" w16du:dateUtc="2024-06-18T14:15:00Z">
        <w:r w:rsidRPr="00A27CC1" w:rsidDel="00D01145">
          <w:rPr>
            <w:rStyle w:val="normaltextrun"/>
            <w:rFonts w:ascii="Arial" w:hAnsi="Arial" w:cs="Arial"/>
            <w:sz w:val="36"/>
            <w:szCs w:val="36"/>
          </w:rPr>
          <w:delText>We will also be joined by some representatives from the publish world in Wales, who will provide information and answer questions on publishing pathways. </w:delText>
        </w:r>
        <w:r w:rsidRPr="00A27CC1" w:rsidDel="00D01145">
          <w:rPr>
            <w:rStyle w:val="eop"/>
            <w:rFonts w:ascii="Arial" w:hAnsi="Arial" w:cs="Arial"/>
            <w:sz w:val="36"/>
            <w:szCs w:val="36"/>
          </w:rPr>
          <w:delText> </w:delText>
        </w:r>
      </w:del>
    </w:p>
    <w:p w14:paraId="584DFD58" w14:textId="77777777" w:rsidR="00A070C1" w:rsidRPr="00A27CC1" w:rsidRDefault="00A070C1" w:rsidP="00A070C1">
      <w:pPr>
        <w:pStyle w:val="paragraph"/>
        <w:spacing w:before="0" w:beforeAutospacing="0" w:after="0" w:afterAutospacing="0" w:line="360" w:lineRule="auto"/>
        <w:textAlignment w:val="baseline"/>
        <w:rPr>
          <w:rStyle w:val="eop"/>
          <w:rFonts w:ascii="Arial" w:hAnsi="Arial" w:cs="Arial"/>
          <w:sz w:val="28"/>
          <w:szCs w:val="28"/>
        </w:rPr>
      </w:pPr>
    </w:p>
    <w:p w14:paraId="1E663923" w14:textId="77777777" w:rsidR="00A070C1" w:rsidRPr="00A27CC1" w:rsidRDefault="00A070C1" w:rsidP="00A070C1">
      <w:pPr>
        <w:pStyle w:val="Heading2"/>
        <w:rPr>
          <w:rStyle w:val="eop"/>
          <w:rFonts w:ascii="Arial" w:hAnsi="Arial" w:cs="Arial"/>
          <w:sz w:val="40"/>
          <w:szCs w:val="40"/>
        </w:rPr>
      </w:pPr>
      <w:r w:rsidRPr="00A27CC1">
        <w:rPr>
          <w:rStyle w:val="normaltextrun"/>
          <w:rFonts w:ascii="Arial" w:hAnsi="Arial" w:cs="Arial"/>
          <w:b/>
          <w:bCs/>
          <w:color w:val="auto"/>
          <w:sz w:val="40"/>
          <w:szCs w:val="40"/>
        </w:rPr>
        <w:t>Eligibility</w:t>
      </w:r>
      <w:r w:rsidRPr="00A27CC1">
        <w:rPr>
          <w:rStyle w:val="eop"/>
          <w:rFonts w:ascii="Arial" w:hAnsi="Arial" w:cs="Arial"/>
          <w:sz w:val="40"/>
          <w:szCs w:val="40"/>
        </w:rPr>
        <w:t> </w:t>
      </w:r>
    </w:p>
    <w:p w14:paraId="76727EB1" w14:textId="77777777" w:rsidR="00C75786" w:rsidRPr="00A27CC1" w:rsidRDefault="00C75786" w:rsidP="00A070C1">
      <w:pPr>
        <w:pStyle w:val="paragraph"/>
        <w:spacing w:before="0" w:beforeAutospacing="0" w:after="0" w:afterAutospacing="0" w:line="360" w:lineRule="auto"/>
        <w:textAlignment w:val="baseline"/>
        <w:rPr>
          <w:rStyle w:val="normaltextrun"/>
          <w:rFonts w:ascii="Arial" w:hAnsi="Arial" w:cs="Arial"/>
          <w:sz w:val="36"/>
          <w:szCs w:val="36"/>
        </w:rPr>
      </w:pPr>
    </w:p>
    <w:p w14:paraId="52AABC78" w14:textId="5C59A742" w:rsidR="00A070C1" w:rsidRPr="00A27CC1" w:rsidRDefault="00A070C1" w:rsidP="00A070C1">
      <w:pPr>
        <w:pStyle w:val="paragraph"/>
        <w:spacing w:before="0" w:beforeAutospacing="0" w:after="0" w:afterAutospacing="0" w:line="360" w:lineRule="auto"/>
        <w:textAlignment w:val="baseline"/>
        <w:rPr>
          <w:rStyle w:val="eop"/>
          <w:rFonts w:ascii="Arial" w:hAnsi="Arial" w:cs="Arial"/>
          <w:sz w:val="36"/>
          <w:szCs w:val="36"/>
        </w:rPr>
      </w:pPr>
      <w:r w:rsidRPr="00A27CC1">
        <w:rPr>
          <w:rStyle w:val="normaltextrun"/>
          <w:rFonts w:ascii="Arial" w:hAnsi="Arial" w:cs="Arial"/>
          <w:sz w:val="36"/>
          <w:szCs w:val="36"/>
        </w:rPr>
        <w:t xml:space="preserve">This opportunity is for Wales-based writers over the age of 18 who are </w:t>
      </w:r>
      <w:r w:rsidRPr="00A27CC1">
        <w:rPr>
          <w:rStyle w:val="normaltextrun"/>
          <w:rFonts w:ascii="Arial" w:hAnsi="Arial" w:cs="Arial"/>
          <w:b/>
          <w:bCs/>
          <w:sz w:val="36"/>
          <w:szCs w:val="36"/>
        </w:rPr>
        <w:t>Deaf</w:t>
      </w:r>
      <w:r w:rsidRPr="00A27CC1">
        <w:rPr>
          <w:rStyle w:val="normaltextrun"/>
          <w:rFonts w:ascii="Arial" w:hAnsi="Arial" w:cs="Arial"/>
          <w:sz w:val="36"/>
          <w:szCs w:val="36"/>
        </w:rPr>
        <w:t xml:space="preserve"> and/or </w:t>
      </w:r>
      <w:r w:rsidRPr="00A27CC1">
        <w:rPr>
          <w:rStyle w:val="normaltextrun"/>
          <w:rFonts w:ascii="Arial" w:hAnsi="Arial" w:cs="Arial"/>
          <w:b/>
          <w:bCs/>
          <w:sz w:val="36"/>
          <w:szCs w:val="36"/>
        </w:rPr>
        <w:t>Disabled</w:t>
      </w:r>
      <w:r w:rsidRPr="00A27CC1">
        <w:rPr>
          <w:rStyle w:val="normaltextrun"/>
          <w:rFonts w:ascii="Arial" w:hAnsi="Arial" w:cs="Arial"/>
          <w:sz w:val="36"/>
          <w:szCs w:val="36"/>
        </w:rPr>
        <w:t xml:space="preserve"> and/or </w:t>
      </w:r>
      <w:r w:rsidRPr="00A27CC1">
        <w:rPr>
          <w:rStyle w:val="normaltextrun"/>
          <w:rFonts w:ascii="Arial" w:hAnsi="Arial" w:cs="Arial"/>
          <w:b/>
          <w:bCs/>
          <w:sz w:val="36"/>
          <w:szCs w:val="36"/>
        </w:rPr>
        <w:t>Neurodivergent</w:t>
      </w:r>
      <w:r w:rsidRPr="00A27CC1">
        <w:rPr>
          <w:rStyle w:val="normaltextrun"/>
          <w:rFonts w:ascii="Arial" w:hAnsi="Arial" w:cs="Arial"/>
          <w:sz w:val="36"/>
          <w:szCs w:val="36"/>
        </w:rPr>
        <w:t xml:space="preserve"> according to the *social model of disability.</w:t>
      </w:r>
      <w:r w:rsidRPr="00A27CC1">
        <w:rPr>
          <w:rStyle w:val="eop"/>
          <w:rFonts w:ascii="Arial" w:hAnsi="Arial" w:cs="Arial"/>
          <w:sz w:val="36"/>
          <w:szCs w:val="36"/>
        </w:rPr>
        <w:t> </w:t>
      </w:r>
    </w:p>
    <w:p w14:paraId="404A2062" w14:textId="77777777" w:rsidR="00A070C1" w:rsidRPr="00A27CC1" w:rsidRDefault="00A070C1" w:rsidP="00A070C1">
      <w:pPr>
        <w:pStyle w:val="paragraph"/>
        <w:spacing w:before="0" w:beforeAutospacing="0" w:after="0" w:afterAutospacing="0" w:line="360" w:lineRule="auto"/>
        <w:textAlignment w:val="baseline"/>
        <w:rPr>
          <w:rFonts w:ascii="Arial" w:hAnsi="Arial" w:cs="Arial"/>
          <w:sz w:val="36"/>
          <w:szCs w:val="36"/>
        </w:rPr>
      </w:pPr>
    </w:p>
    <w:p w14:paraId="7B0D2FBE" w14:textId="77777777" w:rsidR="00A070C1" w:rsidRPr="00A27CC1" w:rsidRDefault="00A070C1" w:rsidP="00A070C1">
      <w:pPr>
        <w:pStyle w:val="paragraph"/>
        <w:spacing w:before="0" w:beforeAutospacing="0" w:after="0" w:afterAutospacing="0" w:line="360" w:lineRule="auto"/>
        <w:textAlignment w:val="baseline"/>
        <w:rPr>
          <w:rStyle w:val="eop"/>
          <w:rFonts w:ascii="Arial" w:hAnsi="Arial" w:cs="Arial"/>
          <w:sz w:val="36"/>
          <w:szCs w:val="36"/>
        </w:rPr>
      </w:pPr>
      <w:r w:rsidRPr="00A27CC1">
        <w:rPr>
          <w:rStyle w:val="normaltextrun"/>
          <w:rFonts w:ascii="Arial" w:hAnsi="Arial" w:cs="Arial"/>
          <w:sz w:val="36"/>
          <w:szCs w:val="36"/>
        </w:rPr>
        <w:lastRenderedPageBreak/>
        <w:t>*The Social Model of Disability holds that people are disabled by barriers in society, not by their impairment or difference.</w:t>
      </w:r>
      <w:r w:rsidRPr="00A27CC1">
        <w:rPr>
          <w:rStyle w:val="eop"/>
          <w:rFonts w:ascii="Arial" w:hAnsi="Arial" w:cs="Arial"/>
          <w:sz w:val="36"/>
          <w:szCs w:val="36"/>
        </w:rPr>
        <w:t> </w:t>
      </w:r>
    </w:p>
    <w:p w14:paraId="285E4360" w14:textId="77777777" w:rsidR="00A070C1" w:rsidRPr="00A27CC1" w:rsidRDefault="00A070C1" w:rsidP="00A070C1">
      <w:pPr>
        <w:pStyle w:val="paragraph"/>
        <w:spacing w:before="0" w:beforeAutospacing="0" w:after="0" w:afterAutospacing="0" w:line="360" w:lineRule="auto"/>
        <w:textAlignment w:val="baseline"/>
        <w:rPr>
          <w:rFonts w:ascii="Arial" w:hAnsi="Arial" w:cs="Arial"/>
          <w:sz w:val="36"/>
          <w:szCs w:val="36"/>
        </w:rPr>
      </w:pPr>
    </w:p>
    <w:p w14:paraId="43ED784B" w14:textId="35648F1C" w:rsidR="00A070C1" w:rsidRPr="00A27CC1" w:rsidRDefault="00A070C1" w:rsidP="00A070C1">
      <w:pPr>
        <w:pStyle w:val="paragraph"/>
        <w:spacing w:before="0" w:beforeAutospacing="0" w:after="0" w:afterAutospacing="0" w:line="360" w:lineRule="auto"/>
        <w:textAlignment w:val="baseline"/>
        <w:rPr>
          <w:rStyle w:val="eop"/>
          <w:rFonts w:ascii="Arial" w:hAnsi="Arial" w:cs="Arial"/>
          <w:sz w:val="36"/>
          <w:szCs w:val="36"/>
        </w:rPr>
      </w:pPr>
      <w:r w:rsidRPr="00A27CC1">
        <w:rPr>
          <w:rStyle w:val="normaltextrun"/>
          <w:rFonts w:ascii="Arial" w:hAnsi="Arial" w:cs="Arial"/>
          <w:sz w:val="36"/>
          <w:szCs w:val="36"/>
        </w:rPr>
        <w:t>The course is suitable for</w:t>
      </w:r>
      <w:ins w:id="50" w:author="Louise Richards" w:date="2024-06-03T14:08:00Z" w16du:dateUtc="2024-06-03T13:08:00Z">
        <w:r w:rsidR="008F1259">
          <w:rPr>
            <w:rStyle w:val="normaltextrun"/>
            <w:rFonts w:ascii="Arial" w:hAnsi="Arial" w:cs="Arial"/>
            <w:sz w:val="36"/>
            <w:szCs w:val="36"/>
          </w:rPr>
          <w:t xml:space="preserve"> highly committed</w:t>
        </w:r>
      </w:ins>
      <w:r w:rsidRPr="00A27CC1">
        <w:rPr>
          <w:rStyle w:val="normaltextrun"/>
          <w:rFonts w:ascii="Arial" w:hAnsi="Arial" w:cs="Arial"/>
          <w:sz w:val="36"/>
          <w:szCs w:val="36"/>
        </w:rPr>
        <w:t xml:space="preserve"> emerging writers looking to expand their writing toolkit, and more experienced writers looking to reinvent their protagonists. The </w:t>
      </w:r>
      <w:ins w:id="51" w:author="Louise Richards" w:date="2024-06-03T14:09:00Z" w16du:dateUtc="2024-06-03T13:09:00Z">
        <w:r w:rsidR="008F1259">
          <w:rPr>
            <w:rStyle w:val="normaltextrun"/>
            <w:rFonts w:ascii="Arial" w:hAnsi="Arial" w:cs="Arial"/>
            <w:sz w:val="36"/>
            <w:szCs w:val="36"/>
          </w:rPr>
          <w:t xml:space="preserve">masterclass </w:t>
        </w:r>
      </w:ins>
      <w:r w:rsidRPr="00A27CC1">
        <w:rPr>
          <w:rStyle w:val="normaltextrun"/>
          <w:rFonts w:ascii="Arial" w:hAnsi="Arial" w:cs="Arial"/>
          <w:sz w:val="36"/>
          <w:szCs w:val="36"/>
        </w:rPr>
        <w:t>course is relevant for writers of all genres, including poetry, prose, non-fiction and scriptwriting.</w:t>
      </w:r>
      <w:r w:rsidRPr="00A27CC1">
        <w:rPr>
          <w:rStyle w:val="eop"/>
          <w:rFonts w:ascii="Arial" w:hAnsi="Arial" w:cs="Arial"/>
          <w:sz w:val="36"/>
          <w:szCs w:val="36"/>
        </w:rPr>
        <w:t> </w:t>
      </w:r>
    </w:p>
    <w:p w14:paraId="1F5B994F" w14:textId="77777777" w:rsidR="00A070C1" w:rsidRPr="00A27CC1" w:rsidRDefault="00A070C1" w:rsidP="00A070C1">
      <w:pPr>
        <w:pStyle w:val="paragraph"/>
        <w:spacing w:before="0" w:beforeAutospacing="0" w:after="0" w:afterAutospacing="0" w:line="360" w:lineRule="auto"/>
        <w:textAlignment w:val="baseline"/>
        <w:rPr>
          <w:rFonts w:ascii="Arial" w:hAnsi="Arial" w:cs="Arial"/>
          <w:sz w:val="36"/>
          <w:szCs w:val="36"/>
        </w:rPr>
      </w:pPr>
    </w:p>
    <w:p w14:paraId="082CC139" w14:textId="77777777" w:rsidR="00A070C1" w:rsidRPr="00A27CC1" w:rsidRDefault="00A070C1" w:rsidP="00A070C1">
      <w:pPr>
        <w:pStyle w:val="paragraph"/>
        <w:spacing w:before="0" w:beforeAutospacing="0" w:after="0" w:afterAutospacing="0" w:line="360" w:lineRule="auto"/>
        <w:textAlignment w:val="baseline"/>
        <w:rPr>
          <w:rStyle w:val="eop"/>
          <w:rFonts w:ascii="Arial" w:hAnsi="Arial" w:cs="Arial"/>
          <w:sz w:val="36"/>
          <w:szCs w:val="36"/>
        </w:rPr>
      </w:pPr>
      <w:r w:rsidRPr="00A27CC1">
        <w:rPr>
          <w:rStyle w:val="normaltextrun"/>
          <w:rFonts w:ascii="Arial" w:hAnsi="Arial" w:cs="Arial"/>
          <w:sz w:val="36"/>
          <w:szCs w:val="36"/>
        </w:rPr>
        <w:t>The course will be delivered in English. However, we welcome writers who primarily write in Welsh to join, as the skills and craft you will learn on the course will apply to creative writing in all languages. For Deaf writers, we will discuss your access needs, and ensure that BSL interpretation will be provided, or a live captioning service – depending on your preference.</w:t>
      </w:r>
      <w:r w:rsidRPr="00A27CC1">
        <w:rPr>
          <w:rStyle w:val="eop"/>
          <w:rFonts w:ascii="Arial" w:hAnsi="Arial" w:cs="Arial"/>
          <w:sz w:val="36"/>
          <w:szCs w:val="36"/>
        </w:rPr>
        <w:t> </w:t>
      </w:r>
    </w:p>
    <w:p w14:paraId="75FFA261" w14:textId="709E9125" w:rsidR="00A070C1" w:rsidRPr="00A27CC1" w:rsidRDefault="00A070C1" w:rsidP="00A070C1">
      <w:pPr>
        <w:pStyle w:val="paragraph"/>
        <w:spacing w:before="0" w:beforeAutospacing="0" w:after="0" w:afterAutospacing="0" w:line="360" w:lineRule="auto"/>
        <w:textAlignment w:val="baseline"/>
        <w:rPr>
          <w:rStyle w:val="eop"/>
          <w:rFonts w:ascii="Arial" w:hAnsi="Arial" w:cs="Arial"/>
          <w:sz w:val="36"/>
          <w:szCs w:val="36"/>
        </w:rPr>
      </w:pPr>
    </w:p>
    <w:p w14:paraId="37FD515E" w14:textId="37795FA8" w:rsidR="00A070C1" w:rsidRPr="00A27CC1" w:rsidRDefault="00A070C1" w:rsidP="00A070C1">
      <w:pPr>
        <w:pStyle w:val="paragraph"/>
        <w:spacing w:before="0" w:beforeAutospacing="0" w:after="0" w:afterAutospacing="0" w:line="360" w:lineRule="auto"/>
        <w:textAlignment w:val="baseline"/>
        <w:rPr>
          <w:rFonts w:ascii="Arial" w:hAnsi="Arial" w:cs="Arial"/>
          <w:sz w:val="36"/>
          <w:szCs w:val="36"/>
        </w:rPr>
      </w:pPr>
      <w:r w:rsidRPr="00A27CC1">
        <w:rPr>
          <w:rStyle w:val="eop"/>
          <w:rFonts w:ascii="Arial" w:hAnsi="Arial" w:cs="Arial"/>
          <w:sz w:val="36"/>
          <w:szCs w:val="36"/>
        </w:rPr>
        <w:t>Further information can be found on our</w:t>
      </w:r>
      <w:r w:rsidRPr="00A27CC1">
        <w:rPr>
          <w:rFonts w:ascii="Arial" w:hAnsi="Arial" w:cs="Arial"/>
          <w:sz w:val="36"/>
          <w:szCs w:val="36"/>
        </w:rPr>
        <w:t xml:space="preserve"> </w:t>
      </w:r>
      <w:commentRangeStart w:id="52"/>
      <w:r w:rsidR="005025C8" w:rsidRPr="005025C8">
        <w:fldChar w:fldCharType="begin"/>
      </w:r>
      <w:r w:rsidR="005025C8" w:rsidRPr="005025C8">
        <w:instrText>HYPERLINK "https://www.literaturewales.org/our-projects/reinventing-the-protagonist-opportunity-for-deaf-and-or-disabled-writers/reinventing-the-protagonist-frequently-asked-questions/"</w:instrText>
      </w:r>
      <w:r w:rsidR="005025C8" w:rsidRPr="005025C8">
        <w:fldChar w:fldCharType="separate"/>
      </w:r>
      <w:r w:rsidRPr="005025C8">
        <w:rPr>
          <w:rStyle w:val="Hyperlink"/>
          <w:rFonts w:ascii="Arial" w:hAnsi="Arial" w:cs="Arial"/>
          <w:sz w:val="36"/>
          <w:szCs w:val="36"/>
          <w:shd w:val="clear" w:color="auto" w:fill="FFFFFF"/>
        </w:rPr>
        <w:t>Frequently Asked Questions page.</w:t>
      </w:r>
      <w:r w:rsidRPr="005025C8">
        <w:rPr>
          <w:rStyle w:val="Hyperlink"/>
          <w:rFonts w:ascii="Arial" w:hAnsi="Arial" w:cs="Arial"/>
          <w:sz w:val="36"/>
          <w:szCs w:val="36"/>
        </w:rPr>
        <w:t> </w:t>
      </w:r>
      <w:r w:rsidR="005025C8" w:rsidRPr="005025C8">
        <w:rPr>
          <w:rStyle w:val="Hyperlink"/>
          <w:rFonts w:ascii="Arial" w:hAnsi="Arial" w:cs="Arial"/>
          <w:sz w:val="36"/>
          <w:szCs w:val="36"/>
        </w:rPr>
        <w:fldChar w:fldCharType="end"/>
      </w:r>
      <w:commentRangeEnd w:id="52"/>
      <w:r w:rsidR="005025C8" w:rsidRPr="005025C8">
        <w:rPr>
          <w:rStyle w:val="CommentReference"/>
          <w:rFonts w:asciiTheme="minorHAnsi" w:eastAsiaTheme="minorHAnsi" w:hAnsiTheme="minorHAnsi" w:cstheme="minorBidi"/>
          <w:kern w:val="2"/>
          <w:lang w:eastAsia="en-US"/>
          <w14:ligatures w14:val="standardContextual"/>
        </w:rPr>
        <w:commentReference w:id="52"/>
      </w:r>
    </w:p>
    <w:p w14:paraId="7BE4ED6A" w14:textId="77777777" w:rsidR="00A070C1" w:rsidRPr="00A27CC1" w:rsidRDefault="00A070C1" w:rsidP="00A070C1">
      <w:pPr>
        <w:pStyle w:val="Heading2"/>
        <w:rPr>
          <w:color w:val="auto"/>
          <w:sz w:val="32"/>
          <w:szCs w:val="32"/>
        </w:rPr>
      </w:pPr>
    </w:p>
    <w:p w14:paraId="5CC38EF1" w14:textId="77777777" w:rsidR="00E96020" w:rsidRPr="00A27CC1" w:rsidRDefault="00E96020" w:rsidP="00E96020">
      <w:pPr>
        <w:rPr>
          <w:sz w:val="28"/>
          <w:szCs w:val="28"/>
        </w:rPr>
      </w:pPr>
    </w:p>
    <w:p w14:paraId="24AF5BA4" w14:textId="77777777" w:rsidR="00A070C1" w:rsidRPr="00A27CC1" w:rsidRDefault="00A070C1" w:rsidP="00A070C1">
      <w:pPr>
        <w:pStyle w:val="Heading2"/>
        <w:rPr>
          <w:color w:val="auto"/>
          <w:sz w:val="32"/>
          <w:szCs w:val="32"/>
        </w:rPr>
      </w:pPr>
      <w:r w:rsidRPr="00A27CC1">
        <w:rPr>
          <w:rStyle w:val="normaltextrun"/>
          <w:rFonts w:ascii="Arial" w:hAnsi="Arial" w:cs="Arial"/>
          <w:b/>
          <w:bCs/>
          <w:color w:val="auto"/>
          <w:sz w:val="40"/>
          <w:szCs w:val="40"/>
        </w:rPr>
        <w:lastRenderedPageBreak/>
        <w:t>Accessibility</w:t>
      </w:r>
      <w:r w:rsidRPr="00A27CC1">
        <w:rPr>
          <w:rStyle w:val="eop"/>
          <w:rFonts w:ascii="Arial" w:hAnsi="Arial" w:cs="Arial"/>
          <w:color w:val="auto"/>
          <w:sz w:val="40"/>
          <w:szCs w:val="40"/>
        </w:rPr>
        <w:t> </w:t>
      </w:r>
    </w:p>
    <w:p w14:paraId="765B64D0" w14:textId="77777777" w:rsidR="00A070C1" w:rsidRPr="00A27CC1" w:rsidRDefault="00A070C1" w:rsidP="00A070C1">
      <w:pPr>
        <w:pStyle w:val="paragraph"/>
        <w:spacing w:before="0" w:beforeAutospacing="0" w:after="0" w:afterAutospacing="0" w:line="360" w:lineRule="auto"/>
        <w:textAlignment w:val="baseline"/>
        <w:rPr>
          <w:rFonts w:ascii="Arial" w:hAnsi="Arial" w:cs="Arial"/>
          <w:sz w:val="22"/>
          <w:szCs w:val="22"/>
        </w:rPr>
      </w:pPr>
      <w:r w:rsidRPr="00A27CC1">
        <w:rPr>
          <w:rStyle w:val="eop"/>
          <w:rFonts w:ascii="Arial" w:hAnsi="Arial" w:cs="Arial"/>
          <w:sz w:val="28"/>
          <w:szCs w:val="28"/>
        </w:rPr>
        <w:t> </w:t>
      </w:r>
    </w:p>
    <w:p w14:paraId="2B376F48" w14:textId="389671FB" w:rsidR="00A070C1" w:rsidRPr="00A27CC1" w:rsidRDefault="00A070C1" w:rsidP="00A070C1">
      <w:pPr>
        <w:pStyle w:val="paragraph"/>
        <w:spacing w:before="0" w:beforeAutospacing="0" w:after="0" w:afterAutospacing="0" w:line="360" w:lineRule="auto"/>
        <w:textAlignment w:val="baseline"/>
        <w:rPr>
          <w:rStyle w:val="eop"/>
          <w:rFonts w:ascii="Arial" w:hAnsi="Arial" w:cs="Arial"/>
          <w:sz w:val="36"/>
          <w:szCs w:val="36"/>
        </w:rPr>
      </w:pPr>
      <w:r w:rsidRPr="00A27CC1">
        <w:rPr>
          <w:rStyle w:val="normaltextrun"/>
          <w:rFonts w:ascii="Arial" w:hAnsi="Arial" w:cs="Arial"/>
          <w:sz w:val="36"/>
          <w:szCs w:val="36"/>
        </w:rPr>
        <w:t>This course will be run on the video platform Zoom. Each session will last 2</w:t>
      </w:r>
      <w:ins w:id="53" w:author="Louise Richards" w:date="2024-06-03T14:09:00Z" w16du:dateUtc="2024-06-03T13:09:00Z">
        <w:r w:rsidR="008F1259">
          <w:rPr>
            <w:rStyle w:val="normaltextrun"/>
            <w:rFonts w:ascii="Arial" w:hAnsi="Arial" w:cs="Arial"/>
            <w:sz w:val="36"/>
            <w:szCs w:val="36"/>
          </w:rPr>
          <w:t>.5</w:t>
        </w:r>
      </w:ins>
      <w:r w:rsidRPr="00A27CC1">
        <w:rPr>
          <w:rStyle w:val="normaltextrun"/>
          <w:rFonts w:ascii="Arial" w:hAnsi="Arial" w:cs="Arial"/>
          <w:sz w:val="36"/>
          <w:szCs w:val="36"/>
        </w:rPr>
        <w:t xml:space="preserve"> hours, with a comfort break in the middle. If required for access purposes, sessions can be recorded for the participants to watch back in their own time, to digest the workshop at their own pace. </w:t>
      </w:r>
      <w:r w:rsidRPr="00A27CC1">
        <w:rPr>
          <w:rStyle w:val="eop"/>
          <w:rFonts w:ascii="Arial" w:hAnsi="Arial" w:cs="Arial"/>
          <w:sz w:val="36"/>
          <w:szCs w:val="36"/>
        </w:rPr>
        <w:t> </w:t>
      </w:r>
    </w:p>
    <w:p w14:paraId="0C59892A" w14:textId="77777777" w:rsidR="00C75786" w:rsidRPr="00A27CC1" w:rsidRDefault="00C75786" w:rsidP="00A070C1">
      <w:pPr>
        <w:pStyle w:val="paragraph"/>
        <w:spacing w:before="0" w:beforeAutospacing="0" w:after="0" w:afterAutospacing="0" w:line="360" w:lineRule="auto"/>
        <w:textAlignment w:val="baseline"/>
        <w:rPr>
          <w:rFonts w:ascii="Arial" w:hAnsi="Arial" w:cs="Arial"/>
          <w:sz w:val="36"/>
          <w:szCs w:val="36"/>
        </w:rPr>
      </w:pPr>
    </w:p>
    <w:p w14:paraId="08B4F068" w14:textId="77777777" w:rsidR="00A070C1" w:rsidRPr="00A27CC1" w:rsidRDefault="00A070C1" w:rsidP="00A070C1">
      <w:pPr>
        <w:pStyle w:val="paragraph"/>
        <w:spacing w:before="0" w:beforeAutospacing="0" w:after="0" w:afterAutospacing="0" w:line="360" w:lineRule="auto"/>
        <w:textAlignment w:val="baseline"/>
        <w:rPr>
          <w:rFonts w:ascii="Arial" w:hAnsi="Arial" w:cs="Arial"/>
          <w:sz w:val="36"/>
          <w:szCs w:val="36"/>
        </w:rPr>
      </w:pPr>
      <w:r w:rsidRPr="00A27CC1">
        <w:rPr>
          <w:rStyle w:val="normaltextrun"/>
          <w:rFonts w:ascii="Arial" w:hAnsi="Arial" w:cs="Arial"/>
          <w:sz w:val="36"/>
          <w:szCs w:val="36"/>
        </w:rPr>
        <w:t>Literature Wales will issue Access Riders to all successful applicants, asking for access requirements, to ensure that adequate support is provided where needed. For example, a live captioner or a BSL interpreter could be present during the sessions. Literature Wales staff will also be available to answer any questions or hold any discussions prior to the course. Our aim is to ensure that the course is as accessible, comfortable, and enjoyable as possible for everyone. </w:t>
      </w:r>
      <w:r w:rsidRPr="00A27CC1">
        <w:rPr>
          <w:rStyle w:val="eop"/>
          <w:rFonts w:ascii="Arial" w:hAnsi="Arial" w:cs="Arial"/>
          <w:sz w:val="36"/>
          <w:szCs w:val="36"/>
        </w:rPr>
        <w:t> </w:t>
      </w:r>
    </w:p>
    <w:p w14:paraId="495F7080" w14:textId="77777777" w:rsidR="00C75786" w:rsidRPr="00A27CC1" w:rsidRDefault="00C75786" w:rsidP="00A070C1">
      <w:pPr>
        <w:pStyle w:val="paragraph"/>
        <w:spacing w:before="0" w:beforeAutospacing="0" w:after="0" w:afterAutospacing="0" w:line="360" w:lineRule="auto"/>
        <w:textAlignment w:val="baseline"/>
        <w:rPr>
          <w:rStyle w:val="normaltextrun"/>
          <w:rFonts w:ascii="Arial" w:hAnsi="Arial" w:cs="Arial"/>
          <w:sz w:val="36"/>
          <w:szCs w:val="36"/>
        </w:rPr>
      </w:pPr>
    </w:p>
    <w:p w14:paraId="207771B1" w14:textId="61EFD8DD" w:rsidR="00A070C1" w:rsidRPr="00A27CC1" w:rsidRDefault="00A070C1" w:rsidP="00A070C1">
      <w:pPr>
        <w:pStyle w:val="paragraph"/>
        <w:spacing w:before="0" w:beforeAutospacing="0" w:after="0" w:afterAutospacing="0" w:line="360" w:lineRule="auto"/>
        <w:textAlignment w:val="baseline"/>
        <w:rPr>
          <w:rFonts w:ascii="Arial" w:hAnsi="Arial" w:cs="Arial"/>
          <w:sz w:val="36"/>
          <w:szCs w:val="36"/>
        </w:rPr>
      </w:pPr>
      <w:r w:rsidRPr="00A27CC1">
        <w:rPr>
          <w:rStyle w:val="normaltextrun"/>
          <w:rFonts w:ascii="Arial" w:hAnsi="Arial" w:cs="Arial"/>
          <w:sz w:val="36"/>
          <w:szCs w:val="36"/>
        </w:rPr>
        <w:t>Literature Wales is glad to work in partnership with Disability Arts Cymru on this course and is grateful for their support.</w:t>
      </w:r>
      <w:r w:rsidRPr="00A27CC1">
        <w:rPr>
          <w:rStyle w:val="eop"/>
          <w:rFonts w:ascii="Arial" w:hAnsi="Arial" w:cs="Arial"/>
          <w:sz w:val="36"/>
          <w:szCs w:val="36"/>
        </w:rPr>
        <w:t> </w:t>
      </w:r>
    </w:p>
    <w:p w14:paraId="215157B6" w14:textId="77777777" w:rsidR="00A070C1" w:rsidRPr="00A27CC1" w:rsidRDefault="00A070C1" w:rsidP="00A070C1">
      <w:pPr>
        <w:pStyle w:val="paragraph"/>
        <w:spacing w:before="0" w:beforeAutospacing="0" w:after="0" w:afterAutospacing="0" w:line="360" w:lineRule="auto"/>
        <w:textAlignment w:val="baseline"/>
        <w:rPr>
          <w:rStyle w:val="eop"/>
          <w:rFonts w:ascii="Arial" w:hAnsi="Arial" w:cs="Arial"/>
          <w:sz w:val="28"/>
          <w:szCs w:val="28"/>
        </w:rPr>
      </w:pPr>
      <w:r w:rsidRPr="00A27CC1">
        <w:rPr>
          <w:rStyle w:val="eop"/>
          <w:rFonts w:ascii="Arial" w:hAnsi="Arial" w:cs="Arial"/>
          <w:sz w:val="28"/>
          <w:szCs w:val="28"/>
        </w:rPr>
        <w:lastRenderedPageBreak/>
        <w:t> </w:t>
      </w:r>
    </w:p>
    <w:p w14:paraId="5A40823F" w14:textId="77777777" w:rsidR="00A070C1" w:rsidRPr="00A27CC1" w:rsidRDefault="00A070C1" w:rsidP="00A070C1">
      <w:pPr>
        <w:pStyle w:val="Heading2"/>
        <w:rPr>
          <w:color w:val="auto"/>
          <w:sz w:val="22"/>
          <w:szCs w:val="22"/>
        </w:rPr>
      </w:pPr>
      <w:r w:rsidRPr="00A27CC1">
        <w:rPr>
          <w:rStyle w:val="normaltextrun"/>
          <w:rFonts w:ascii="Arial" w:hAnsi="Arial" w:cs="Arial"/>
          <w:b/>
          <w:bCs/>
          <w:color w:val="auto"/>
          <w:sz w:val="40"/>
          <w:szCs w:val="40"/>
        </w:rPr>
        <w:t>Tutor</w:t>
      </w:r>
      <w:r w:rsidRPr="00A27CC1">
        <w:rPr>
          <w:rStyle w:val="eop"/>
          <w:rFonts w:ascii="Arial" w:hAnsi="Arial" w:cs="Arial"/>
          <w:color w:val="auto"/>
          <w:sz w:val="40"/>
          <w:szCs w:val="40"/>
        </w:rPr>
        <w:t> </w:t>
      </w:r>
    </w:p>
    <w:p w14:paraId="77D1A0F8" w14:textId="77777777" w:rsidR="00A070C1" w:rsidRPr="00A27CC1" w:rsidRDefault="00A070C1" w:rsidP="00A070C1">
      <w:pPr>
        <w:pStyle w:val="paragraph"/>
        <w:spacing w:before="0" w:beforeAutospacing="0" w:after="0" w:afterAutospacing="0" w:line="360" w:lineRule="auto"/>
        <w:textAlignment w:val="baseline"/>
        <w:rPr>
          <w:rFonts w:ascii="Arial" w:hAnsi="Arial" w:cs="Arial"/>
          <w:sz w:val="36"/>
          <w:szCs w:val="36"/>
        </w:rPr>
      </w:pPr>
      <w:r w:rsidRPr="00A27CC1">
        <w:rPr>
          <w:rStyle w:val="scxw250782465"/>
          <w:rFonts w:ascii="Arial" w:eastAsiaTheme="majorEastAsia" w:hAnsi="Arial" w:cs="Arial"/>
          <w:sz w:val="28"/>
          <w:szCs w:val="28"/>
        </w:rPr>
        <w:t> </w:t>
      </w:r>
      <w:r w:rsidRPr="00A27CC1">
        <w:rPr>
          <w:rFonts w:ascii="Arial" w:hAnsi="Arial" w:cs="Arial"/>
          <w:sz w:val="28"/>
          <w:szCs w:val="28"/>
        </w:rPr>
        <w:br/>
      </w:r>
      <w:r w:rsidRPr="00A27CC1">
        <w:rPr>
          <w:rStyle w:val="normaltextrun"/>
          <w:rFonts w:ascii="Arial" w:hAnsi="Arial" w:cs="Arial"/>
          <w:b/>
          <w:bCs/>
          <w:sz w:val="36"/>
          <w:szCs w:val="36"/>
        </w:rPr>
        <w:t>Kaite O’Reilly </w:t>
      </w:r>
      <w:r w:rsidRPr="00A27CC1">
        <w:rPr>
          <w:rStyle w:val="normaltextrun"/>
          <w:rFonts w:ascii="Arial" w:hAnsi="Arial" w:cs="Arial"/>
          <w:sz w:val="36"/>
          <w:szCs w:val="36"/>
        </w:rPr>
        <w:t>works internationally as a playwright, dramaturg, and tutor. She won The Ted Hughes Award for New Works in Poetry for her dramatic retelling of </w:t>
      </w:r>
      <w:r w:rsidRPr="00A27CC1">
        <w:rPr>
          <w:rStyle w:val="normaltextrun"/>
          <w:rFonts w:ascii="Arial" w:hAnsi="Arial" w:cs="Arial"/>
          <w:i/>
          <w:iCs/>
          <w:sz w:val="36"/>
          <w:szCs w:val="36"/>
        </w:rPr>
        <w:t>Persians</w:t>
      </w:r>
      <w:r w:rsidRPr="00A27CC1">
        <w:rPr>
          <w:rStyle w:val="normaltextrun"/>
          <w:rFonts w:ascii="Arial" w:hAnsi="Arial" w:cs="Arial"/>
          <w:sz w:val="36"/>
          <w:szCs w:val="36"/>
        </w:rPr>
        <w:t xml:space="preserve">, produced by National Theatre Wales in their inaugural year. Other prizes include The Peggy Ramsay Award, The Wales Theatre Award, the Manchester Theatre Award, an Honorary Commendations for the Jane Chambers Award and an Elliot Hayes International Award for Outstanding Achievement in Dramaturgy. She was a finalist in the Susan Smith Blackburn Prize for women playwrights and has been shortlisted twice for the international James Tait Black Prize for Drama. Her work has been produced in fifteen countries worldwide, most recently Told by the Wind, Lie with Me and peeling. Her critically acclaimed selected plays Atypical Plays for Atypical Actors (2016) and The 'd' Monologues (2018) are both published by Oberon. She teaches dramaturgy at the Intercultural Theatre Institute in Singapore and is patron of </w:t>
      </w:r>
      <w:proofErr w:type="spellStart"/>
      <w:r w:rsidRPr="00A27CC1">
        <w:rPr>
          <w:rStyle w:val="normaltextrun"/>
          <w:rFonts w:ascii="Arial" w:hAnsi="Arial" w:cs="Arial"/>
          <w:sz w:val="36"/>
          <w:szCs w:val="36"/>
        </w:rPr>
        <w:t>DaDaFest</w:t>
      </w:r>
      <w:proofErr w:type="spellEnd"/>
      <w:r w:rsidRPr="00A27CC1">
        <w:rPr>
          <w:rStyle w:val="normaltextrun"/>
          <w:rFonts w:ascii="Arial" w:hAnsi="Arial" w:cs="Arial"/>
          <w:sz w:val="36"/>
          <w:szCs w:val="36"/>
        </w:rPr>
        <w:t>.</w:t>
      </w:r>
      <w:r w:rsidRPr="00A27CC1">
        <w:rPr>
          <w:rStyle w:val="eop"/>
          <w:rFonts w:ascii="Arial" w:hAnsi="Arial" w:cs="Arial"/>
          <w:sz w:val="36"/>
          <w:szCs w:val="36"/>
        </w:rPr>
        <w:t> </w:t>
      </w:r>
    </w:p>
    <w:p w14:paraId="4019547D" w14:textId="2F8F0706" w:rsidR="00A070C1" w:rsidRPr="00A27CC1" w:rsidRDefault="005025C8" w:rsidP="00A070C1">
      <w:pPr>
        <w:pStyle w:val="paragraph"/>
        <w:spacing w:before="0" w:beforeAutospacing="0" w:after="0" w:afterAutospacing="0" w:line="360" w:lineRule="auto"/>
        <w:textAlignment w:val="baseline"/>
        <w:rPr>
          <w:rFonts w:ascii="Arial" w:hAnsi="Arial" w:cs="Arial"/>
          <w:sz w:val="36"/>
          <w:szCs w:val="36"/>
        </w:rPr>
      </w:pPr>
      <w:hyperlink r:id="rId12" w:tgtFrame="_blank" w:history="1">
        <w:r w:rsidR="00A070C1" w:rsidRPr="00A27CC1">
          <w:rPr>
            <w:rStyle w:val="normaltextrun"/>
            <w:rFonts w:ascii="Arial" w:hAnsi="Arial" w:cs="Arial"/>
            <w:sz w:val="36"/>
            <w:szCs w:val="36"/>
            <w:u w:val="single"/>
          </w:rPr>
          <w:t>www.kaiteoreilly.com</w:t>
        </w:r>
      </w:hyperlink>
      <w:r w:rsidR="00A070C1" w:rsidRPr="00A27CC1">
        <w:rPr>
          <w:rStyle w:val="normaltextrun"/>
          <w:rFonts w:ascii="Arial" w:hAnsi="Arial" w:cs="Arial"/>
          <w:sz w:val="36"/>
          <w:szCs w:val="36"/>
        </w:rPr>
        <w:t>|</w:t>
      </w:r>
      <w:hyperlink r:id="rId13" w:tgtFrame="_blank" w:history="1">
        <w:r w:rsidR="00A070C1" w:rsidRPr="00A27CC1">
          <w:rPr>
            <w:rStyle w:val="normaltextrun"/>
            <w:rFonts w:ascii="Arial" w:hAnsi="Arial" w:cs="Arial"/>
            <w:sz w:val="36"/>
            <w:szCs w:val="36"/>
            <w:u w:val="single"/>
          </w:rPr>
          <w:t>www.kaiteoreilly.wordpress.com</w:t>
        </w:r>
      </w:hyperlink>
      <w:r w:rsidR="00A070C1" w:rsidRPr="00A27CC1">
        <w:rPr>
          <w:rStyle w:val="normaltextrun"/>
          <w:rFonts w:ascii="Arial" w:hAnsi="Arial" w:cs="Arial"/>
          <w:sz w:val="36"/>
          <w:szCs w:val="36"/>
        </w:rPr>
        <w:t xml:space="preserve"> | </w:t>
      </w:r>
      <w:hyperlink r:id="rId14" w:tgtFrame="_blank" w:history="1">
        <w:r w:rsidR="00A070C1" w:rsidRPr="00A27CC1">
          <w:rPr>
            <w:rStyle w:val="normaltextrun"/>
            <w:rFonts w:ascii="Arial" w:hAnsi="Arial" w:cs="Arial"/>
            <w:sz w:val="36"/>
            <w:szCs w:val="36"/>
            <w:u w:val="single"/>
          </w:rPr>
          <w:t>@kaiteoreilly</w:t>
        </w:r>
      </w:hyperlink>
      <w:r w:rsidR="00A070C1" w:rsidRPr="00A27CC1">
        <w:rPr>
          <w:rStyle w:val="eop"/>
          <w:rFonts w:ascii="Arial" w:hAnsi="Arial" w:cs="Arial"/>
          <w:sz w:val="36"/>
          <w:szCs w:val="36"/>
        </w:rPr>
        <w:t> </w:t>
      </w:r>
    </w:p>
    <w:p w14:paraId="26CB05C5" w14:textId="77777777" w:rsidR="00A070C1" w:rsidRPr="00A27CC1" w:rsidRDefault="00A070C1" w:rsidP="00A070C1">
      <w:pPr>
        <w:pStyle w:val="paragraph"/>
        <w:spacing w:before="0" w:beforeAutospacing="0" w:after="0" w:afterAutospacing="0" w:line="360" w:lineRule="auto"/>
        <w:textAlignment w:val="baseline"/>
        <w:rPr>
          <w:rFonts w:ascii="Arial" w:hAnsi="Arial" w:cs="Arial"/>
          <w:sz w:val="22"/>
          <w:szCs w:val="22"/>
        </w:rPr>
      </w:pPr>
      <w:r w:rsidRPr="00A27CC1">
        <w:rPr>
          <w:rStyle w:val="eop"/>
          <w:rFonts w:ascii="Arial" w:hAnsi="Arial" w:cs="Arial"/>
          <w:sz w:val="28"/>
          <w:szCs w:val="28"/>
        </w:rPr>
        <w:t> </w:t>
      </w:r>
    </w:p>
    <w:p w14:paraId="0DDD6E4C" w14:textId="77777777" w:rsidR="00A070C1" w:rsidRPr="00A27CC1" w:rsidRDefault="00A070C1" w:rsidP="00A070C1">
      <w:pPr>
        <w:pStyle w:val="paragraph"/>
        <w:spacing w:before="0" w:beforeAutospacing="0" w:after="0" w:afterAutospacing="0" w:line="360" w:lineRule="auto"/>
        <w:textAlignment w:val="baseline"/>
        <w:rPr>
          <w:rFonts w:ascii="Arial" w:hAnsi="Arial" w:cs="Arial"/>
          <w:sz w:val="22"/>
          <w:szCs w:val="22"/>
        </w:rPr>
      </w:pPr>
    </w:p>
    <w:p w14:paraId="489EB4BD" w14:textId="77777777" w:rsidR="00A070C1" w:rsidRPr="00A27CC1" w:rsidRDefault="00A070C1" w:rsidP="00A070C1">
      <w:pPr>
        <w:pStyle w:val="paragraph"/>
        <w:spacing w:before="0" w:beforeAutospacing="0" w:after="0" w:afterAutospacing="0" w:line="360" w:lineRule="auto"/>
        <w:textAlignment w:val="baseline"/>
        <w:rPr>
          <w:rFonts w:ascii="Arial" w:hAnsi="Arial" w:cs="Arial"/>
          <w:sz w:val="22"/>
          <w:szCs w:val="22"/>
        </w:rPr>
      </w:pPr>
      <w:r w:rsidRPr="00A27CC1">
        <w:rPr>
          <w:rStyle w:val="eop"/>
          <w:rFonts w:ascii="Arial" w:hAnsi="Arial" w:cs="Arial"/>
          <w:sz w:val="28"/>
          <w:szCs w:val="28"/>
        </w:rPr>
        <w:t> </w:t>
      </w:r>
    </w:p>
    <w:p w14:paraId="7A1C50AA" w14:textId="77777777" w:rsidR="00A070C1" w:rsidRPr="00A27CC1" w:rsidRDefault="00A070C1" w:rsidP="00A070C1">
      <w:pPr>
        <w:pStyle w:val="paragraph"/>
        <w:spacing w:before="0" w:beforeAutospacing="0" w:after="0" w:afterAutospacing="0" w:line="360" w:lineRule="auto"/>
        <w:textAlignment w:val="baseline"/>
        <w:rPr>
          <w:rFonts w:ascii="Arial" w:hAnsi="Arial" w:cs="Arial"/>
          <w:sz w:val="22"/>
          <w:szCs w:val="22"/>
        </w:rPr>
      </w:pPr>
      <w:r w:rsidRPr="00A27CC1">
        <w:rPr>
          <w:rStyle w:val="normaltextrun"/>
          <w:rFonts w:ascii="Arial" w:hAnsi="Arial" w:cs="Arial"/>
          <w:b/>
          <w:bCs/>
          <w:sz w:val="40"/>
          <w:szCs w:val="40"/>
        </w:rPr>
        <w:t>How do I apply?</w:t>
      </w:r>
      <w:r w:rsidRPr="00A27CC1">
        <w:rPr>
          <w:rStyle w:val="eop"/>
          <w:rFonts w:ascii="Arial" w:hAnsi="Arial" w:cs="Arial"/>
          <w:sz w:val="40"/>
          <w:szCs w:val="40"/>
        </w:rPr>
        <w:t> </w:t>
      </w:r>
    </w:p>
    <w:p w14:paraId="2B4F89A9" w14:textId="77777777" w:rsidR="00A070C1" w:rsidRPr="00A27CC1" w:rsidRDefault="00A070C1" w:rsidP="00A070C1">
      <w:pPr>
        <w:pStyle w:val="paragraph"/>
        <w:spacing w:before="0" w:beforeAutospacing="0" w:after="0" w:afterAutospacing="0" w:line="360" w:lineRule="auto"/>
        <w:textAlignment w:val="baseline"/>
        <w:rPr>
          <w:rFonts w:ascii="Arial" w:hAnsi="Arial" w:cs="Arial"/>
          <w:sz w:val="22"/>
          <w:szCs w:val="22"/>
        </w:rPr>
      </w:pPr>
      <w:r w:rsidRPr="00A27CC1">
        <w:rPr>
          <w:rStyle w:val="eop"/>
          <w:rFonts w:ascii="Arial" w:hAnsi="Arial" w:cs="Arial"/>
          <w:sz w:val="28"/>
          <w:szCs w:val="28"/>
        </w:rPr>
        <w:t> </w:t>
      </w:r>
    </w:p>
    <w:p w14:paraId="2560F4A2" w14:textId="45D51E4D" w:rsidR="00A070C1" w:rsidRPr="00A27CC1" w:rsidDel="00554BC8" w:rsidRDefault="00A070C1" w:rsidP="00A070C1">
      <w:pPr>
        <w:pStyle w:val="paragraph"/>
        <w:spacing w:before="0" w:beforeAutospacing="0" w:after="0" w:afterAutospacing="0" w:line="360" w:lineRule="auto"/>
        <w:textAlignment w:val="baseline"/>
        <w:rPr>
          <w:del w:id="54" w:author="Louise Richards" w:date="2024-06-24T11:09:00Z" w16du:dateUtc="2024-06-24T10:09:00Z"/>
          <w:rFonts w:ascii="Arial" w:hAnsi="Arial" w:cs="Arial"/>
          <w:sz w:val="36"/>
          <w:szCs w:val="36"/>
        </w:rPr>
      </w:pPr>
      <w:del w:id="55" w:author="Louise Richards" w:date="2024-06-24T11:09:00Z" w16du:dateUtc="2024-06-24T10:09:00Z">
        <w:r w:rsidRPr="00A27CC1" w:rsidDel="00554BC8">
          <w:rPr>
            <w:rStyle w:val="normaltextrun"/>
            <w:rFonts w:ascii="Arial" w:hAnsi="Arial" w:cs="Arial"/>
            <w:sz w:val="36"/>
            <w:szCs w:val="36"/>
          </w:rPr>
          <w:delText>To apply for a space on this course, we will ask you to:</w:delText>
        </w:r>
        <w:r w:rsidRPr="00A27CC1" w:rsidDel="00554BC8">
          <w:rPr>
            <w:rStyle w:val="eop"/>
            <w:rFonts w:ascii="Arial" w:hAnsi="Arial" w:cs="Arial"/>
            <w:sz w:val="36"/>
            <w:szCs w:val="36"/>
          </w:rPr>
          <w:delText> </w:delText>
        </w:r>
      </w:del>
    </w:p>
    <w:p w14:paraId="1395B555" w14:textId="15207692" w:rsidR="00A070C1" w:rsidRPr="00A27CC1" w:rsidDel="00554BC8" w:rsidRDefault="00A070C1" w:rsidP="00A070C1">
      <w:pPr>
        <w:pStyle w:val="paragraph"/>
        <w:numPr>
          <w:ilvl w:val="0"/>
          <w:numId w:val="1"/>
        </w:numPr>
        <w:spacing w:before="0" w:beforeAutospacing="0" w:after="0" w:afterAutospacing="0" w:line="360" w:lineRule="auto"/>
        <w:ind w:left="1080" w:firstLine="0"/>
        <w:textAlignment w:val="baseline"/>
        <w:rPr>
          <w:del w:id="56" w:author="Louise Richards" w:date="2024-06-24T11:09:00Z" w16du:dateUtc="2024-06-24T10:09:00Z"/>
          <w:rFonts w:ascii="Arial" w:hAnsi="Arial" w:cs="Arial"/>
          <w:sz w:val="36"/>
          <w:szCs w:val="36"/>
        </w:rPr>
      </w:pPr>
      <w:del w:id="57" w:author="Louise Richards" w:date="2024-06-24T11:09:00Z" w16du:dateUtc="2024-06-24T10:09:00Z">
        <w:r w:rsidRPr="00A27CC1" w:rsidDel="00554BC8">
          <w:rPr>
            <w:rStyle w:val="normaltextrun"/>
            <w:rFonts w:ascii="Arial" w:hAnsi="Arial" w:cs="Arial"/>
            <w:sz w:val="36"/>
            <w:szCs w:val="36"/>
          </w:rPr>
          <w:delText xml:space="preserve">Read the </w:delText>
        </w:r>
        <w:r w:rsidR="00DE3507" w:rsidDel="00554BC8">
          <w:fldChar w:fldCharType="begin"/>
        </w:r>
        <w:r w:rsidR="00DE3507" w:rsidDel="00554BC8">
          <w:delInstrText>HYPERLINK "https://www.literaturewales.org/our-projects/reinventing-the-protagonist-opportunity-for-deaf-and-or-disabled-writers/reinventing-the-protagonist-frequently-asked-questions/"</w:delInstrText>
        </w:r>
        <w:r w:rsidR="00DE3507" w:rsidDel="00554BC8">
          <w:fldChar w:fldCharType="separate"/>
        </w:r>
        <w:r w:rsidRPr="00A27CC1" w:rsidDel="00554BC8">
          <w:rPr>
            <w:rStyle w:val="Hyperlink"/>
            <w:rFonts w:ascii="Arial" w:hAnsi="Arial" w:cs="Arial"/>
            <w:sz w:val="36"/>
            <w:szCs w:val="36"/>
          </w:rPr>
          <w:delText>FAQs</w:delText>
        </w:r>
        <w:r w:rsidR="00DE3507" w:rsidDel="00554BC8">
          <w:rPr>
            <w:rStyle w:val="Hyperlink"/>
            <w:rFonts w:ascii="Arial" w:hAnsi="Arial" w:cs="Arial"/>
            <w:sz w:val="36"/>
            <w:szCs w:val="36"/>
          </w:rPr>
          <w:fldChar w:fldCharType="end"/>
        </w:r>
        <w:r w:rsidRPr="00A27CC1" w:rsidDel="00554BC8">
          <w:rPr>
            <w:rStyle w:val="normaltextrun"/>
            <w:rFonts w:ascii="Arial" w:hAnsi="Arial" w:cs="Arial"/>
            <w:sz w:val="36"/>
            <w:szCs w:val="36"/>
          </w:rPr>
          <w:delText xml:space="preserve"> </w:delText>
        </w:r>
        <w:r w:rsidRPr="00A27CC1" w:rsidDel="00554BC8">
          <w:rPr>
            <w:rStyle w:val="eop"/>
            <w:rFonts w:ascii="Arial" w:hAnsi="Arial" w:cs="Arial"/>
            <w:sz w:val="36"/>
            <w:szCs w:val="36"/>
          </w:rPr>
          <w:delText> </w:delText>
        </w:r>
      </w:del>
    </w:p>
    <w:p w14:paraId="715A467B" w14:textId="3B6817E8" w:rsidR="00A070C1" w:rsidRPr="00A27CC1" w:rsidDel="00554BC8" w:rsidRDefault="00A070C1" w:rsidP="00A070C1">
      <w:pPr>
        <w:pStyle w:val="paragraph"/>
        <w:numPr>
          <w:ilvl w:val="0"/>
          <w:numId w:val="1"/>
        </w:numPr>
        <w:spacing w:before="0" w:beforeAutospacing="0" w:after="0" w:afterAutospacing="0" w:line="360" w:lineRule="auto"/>
        <w:ind w:left="1080" w:firstLine="0"/>
        <w:textAlignment w:val="baseline"/>
        <w:rPr>
          <w:del w:id="58" w:author="Louise Richards" w:date="2024-06-24T11:09:00Z" w16du:dateUtc="2024-06-24T10:09:00Z"/>
          <w:rFonts w:ascii="Arial" w:hAnsi="Arial" w:cs="Arial"/>
          <w:sz w:val="36"/>
          <w:szCs w:val="36"/>
        </w:rPr>
      </w:pPr>
      <w:del w:id="59" w:author="Louise Richards" w:date="2024-06-24T11:09:00Z" w16du:dateUtc="2024-06-24T10:09:00Z">
        <w:r w:rsidRPr="00A27CC1" w:rsidDel="00554BC8">
          <w:rPr>
            <w:rStyle w:val="normaltextrun"/>
            <w:rFonts w:ascii="Arial" w:hAnsi="Arial" w:cs="Arial"/>
            <w:sz w:val="36"/>
            <w:szCs w:val="36"/>
          </w:rPr>
          <w:delText>Fill out this &lt;application form&gt; which will ask you for your details. </w:delText>
        </w:r>
        <w:r w:rsidRPr="00A27CC1" w:rsidDel="00554BC8">
          <w:rPr>
            <w:rStyle w:val="eop"/>
            <w:rFonts w:ascii="Arial" w:hAnsi="Arial" w:cs="Arial"/>
            <w:sz w:val="36"/>
            <w:szCs w:val="36"/>
          </w:rPr>
          <w:delText> </w:delText>
        </w:r>
      </w:del>
    </w:p>
    <w:p w14:paraId="2F4EDD43" w14:textId="50D1CF1B" w:rsidR="00A070C1" w:rsidRPr="00A27CC1" w:rsidDel="00554BC8" w:rsidRDefault="00A070C1" w:rsidP="00A070C1">
      <w:pPr>
        <w:pStyle w:val="paragraph"/>
        <w:numPr>
          <w:ilvl w:val="0"/>
          <w:numId w:val="2"/>
        </w:numPr>
        <w:spacing w:before="0" w:beforeAutospacing="0" w:after="0" w:afterAutospacing="0" w:line="360" w:lineRule="auto"/>
        <w:ind w:left="1080" w:firstLine="0"/>
        <w:textAlignment w:val="baseline"/>
        <w:rPr>
          <w:del w:id="60" w:author="Louise Richards" w:date="2024-06-24T11:09:00Z" w16du:dateUtc="2024-06-24T10:09:00Z"/>
          <w:rFonts w:ascii="Arial" w:hAnsi="Arial" w:cs="Arial"/>
          <w:sz w:val="36"/>
          <w:szCs w:val="36"/>
        </w:rPr>
      </w:pPr>
      <w:del w:id="61" w:author="Louise Richards" w:date="2024-06-24T11:09:00Z" w16du:dateUtc="2024-06-24T10:09:00Z">
        <w:r w:rsidRPr="00A27CC1" w:rsidDel="00554BC8">
          <w:rPr>
            <w:rStyle w:val="normaltextrun"/>
            <w:rFonts w:ascii="Arial" w:hAnsi="Arial" w:cs="Arial"/>
            <w:sz w:val="36"/>
            <w:szCs w:val="36"/>
          </w:rPr>
          <w:delText>Tell us in your own words why you want to take part in this course. We will also invite you to upload a short extract (1,000 words or up to 5 poems) of your original creative work. This can be poetry, prose, non-fiction or a script. </w:delText>
        </w:r>
        <w:r w:rsidRPr="00A27CC1" w:rsidDel="00554BC8">
          <w:rPr>
            <w:rStyle w:val="eop"/>
            <w:rFonts w:ascii="Arial" w:hAnsi="Arial" w:cs="Arial"/>
            <w:sz w:val="36"/>
            <w:szCs w:val="36"/>
          </w:rPr>
          <w:delText> </w:delText>
        </w:r>
      </w:del>
    </w:p>
    <w:p w14:paraId="0B81A82C" w14:textId="77777777" w:rsidR="00DE3507" w:rsidRPr="00DE3507" w:rsidRDefault="00DE3507">
      <w:pPr>
        <w:ind w:left="284"/>
        <w:rPr>
          <w:ins w:id="62" w:author="Louise Richards" w:date="2024-06-24T11:09:00Z" w16du:dateUtc="2024-06-24T10:09:00Z"/>
          <w:sz w:val="36"/>
          <w:szCs w:val="36"/>
          <w:rPrChange w:id="63" w:author="Louise Richards" w:date="2024-06-24T11:10:00Z" w16du:dateUtc="2024-06-24T10:10:00Z">
            <w:rPr>
              <w:ins w:id="64" w:author="Louise Richards" w:date="2024-06-24T11:09:00Z" w16du:dateUtc="2024-06-24T10:09:00Z"/>
            </w:rPr>
          </w:rPrChange>
        </w:rPr>
        <w:pPrChange w:id="65" w:author="Louise Richards" w:date="2024-06-24T11:10:00Z" w16du:dateUtc="2024-06-24T10:10:00Z">
          <w:pPr>
            <w:pStyle w:val="ListParagraph"/>
            <w:numPr>
              <w:numId w:val="2"/>
            </w:numPr>
            <w:tabs>
              <w:tab w:val="num" w:pos="644"/>
            </w:tabs>
            <w:ind w:left="644" w:hanging="360"/>
          </w:pPr>
        </w:pPrChange>
      </w:pPr>
      <w:ins w:id="66" w:author="Louise Richards" w:date="2024-06-24T11:09:00Z" w16du:dateUtc="2024-06-24T10:09:00Z">
        <w:r w:rsidRPr="00DE3507">
          <w:rPr>
            <w:sz w:val="36"/>
            <w:szCs w:val="36"/>
            <w:rPrChange w:id="67" w:author="Louise Richards" w:date="2024-06-24T11:10:00Z" w16du:dateUtc="2024-06-24T10:10:00Z">
              <w:rPr/>
            </w:rPrChange>
          </w:rPr>
          <w:t xml:space="preserve">To apply, please fill out this </w:t>
        </w:r>
        <w:commentRangeStart w:id="68"/>
        <w:r w:rsidRPr="00DE3507">
          <w:rPr>
            <w:sz w:val="36"/>
            <w:szCs w:val="36"/>
            <w:rPrChange w:id="69" w:author="Louise Richards" w:date="2024-06-24T11:10:00Z" w16du:dateUtc="2024-06-24T10:10:00Z">
              <w:rPr/>
            </w:rPrChange>
          </w:rPr>
          <w:t>&lt;application form&gt;</w:t>
        </w:r>
        <w:commentRangeEnd w:id="68"/>
        <w:r w:rsidRPr="00DE3507">
          <w:rPr>
            <w:rStyle w:val="CommentReference"/>
            <w:sz w:val="36"/>
            <w:szCs w:val="36"/>
            <w:rPrChange w:id="70" w:author="Louise Richards" w:date="2024-06-24T11:10:00Z" w16du:dateUtc="2024-06-24T10:10:00Z">
              <w:rPr>
                <w:rStyle w:val="CommentReference"/>
              </w:rPr>
            </w:rPrChange>
          </w:rPr>
          <w:commentReference w:id="68"/>
        </w:r>
        <w:r w:rsidRPr="00DE3507">
          <w:rPr>
            <w:sz w:val="36"/>
            <w:szCs w:val="36"/>
            <w:rPrChange w:id="71" w:author="Louise Richards" w:date="2024-06-24T11:10:00Z" w16du:dateUtc="2024-06-24T10:10:00Z">
              <w:rPr/>
            </w:rPrChange>
          </w:rPr>
          <w:t xml:space="preserve">. </w:t>
        </w:r>
      </w:ins>
    </w:p>
    <w:p w14:paraId="081D624D" w14:textId="77777777" w:rsidR="00DE3507" w:rsidRPr="00DE3507" w:rsidRDefault="00DE3507">
      <w:pPr>
        <w:ind w:left="284"/>
        <w:rPr>
          <w:ins w:id="72" w:author="Louise Richards" w:date="2024-06-24T11:09:00Z" w16du:dateUtc="2024-06-24T10:09:00Z"/>
          <w:sz w:val="36"/>
          <w:szCs w:val="36"/>
          <w:rPrChange w:id="73" w:author="Louise Richards" w:date="2024-06-24T11:10:00Z" w16du:dateUtc="2024-06-24T10:10:00Z">
            <w:rPr>
              <w:ins w:id="74" w:author="Louise Richards" w:date="2024-06-24T11:09:00Z" w16du:dateUtc="2024-06-24T10:09:00Z"/>
            </w:rPr>
          </w:rPrChange>
        </w:rPr>
        <w:pPrChange w:id="75" w:author="Louise Richards" w:date="2024-06-24T11:10:00Z" w16du:dateUtc="2024-06-24T10:10:00Z">
          <w:pPr>
            <w:pStyle w:val="ListParagraph"/>
            <w:numPr>
              <w:numId w:val="2"/>
            </w:numPr>
            <w:tabs>
              <w:tab w:val="num" w:pos="644"/>
            </w:tabs>
            <w:ind w:left="644" w:hanging="360"/>
          </w:pPr>
        </w:pPrChange>
      </w:pPr>
      <w:ins w:id="76" w:author="Louise Richards" w:date="2024-06-24T11:09:00Z" w16du:dateUtc="2024-06-24T10:09:00Z">
        <w:r w:rsidRPr="00DE3507">
          <w:rPr>
            <w:sz w:val="36"/>
            <w:szCs w:val="36"/>
            <w:rPrChange w:id="77" w:author="Louise Richards" w:date="2024-06-24T11:10:00Z" w16du:dateUtc="2024-06-24T10:10:00Z">
              <w:rPr/>
            </w:rPrChange>
          </w:rPr>
          <w:t>Our application form will ask you to tell us why you want to take part in this course. We will also invite you to upload a short extract (1,000 words or up to five poems) of your original creative work. This can be poetry, prose, non-fiction or a script.</w:t>
        </w:r>
      </w:ins>
    </w:p>
    <w:p w14:paraId="6A50CDEE" w14:textId="77777777" w:rsidR="00DE3507" w:rsidRPr="00DE3507" w:rsidRDefault="00DE3507">
      <w:pPr>
        <w:ind w:left="284"/>
        <w:rPr>
          <w:ins w:id="78" w:author="Louise Richards" w:date="2024-06-24T11:09:00Z" w16du:dateUtc="2024-06-24T10:09:00Z"/>
          <w:sz w:val="36"/>
          <w:szCs w:val="36"/>
          <w:rPrChange w:id="79" w:author="Louise Richards" w:date="2024-06-24T11:10:00Z" w16du:dateUtc="2024-06-24T10:10:00Z">
            <w:rPr>
              <w:ins w:id="80" w:author="Louise Richards" w:date="2024-06-24T11:09:00Z" w16du:dateUtc="2024-06-24T10:09:00Z"/>
            </w:rPr>
          </w:rPrChange>
        </w:rPr>
        <w:pPrChange w:id="81" w:author="Louise Richards" w:date="2024-06-24T11:10:00Z" w16du:dateUtc="2024-06-24T10:10:00Z">
          <w:pPr>
            <w:pStyle w:val="ListParagraph"/>
            <w:numPr>
              <w:numId w:val="2"/>
            </w:numPr>
            <w:tabs>
              <w:tab w:val="num" w:pos="644"/>
            </w:tabs>
            <w:ind w:left="644" w:hanging="360"/>
          </w:pPr>
        </w:pPrChange>
      </w:pPr>
      <w:ins w:id="82" w:author="Louise Richards" w:date="2024-06-24T11:09:00Z" w16du:dateUtc="2024-06-24T10:09:00Z">
        <w:r w:rsidRPr="00DE3507">
          <w:rPr>
            <w:sz w:val="36"/>
            <w:szCs w:val="36"/>
            <w:rPrChange w:id="83" w:author="Louise Richards" w:date="2024-06-24T11:10:00Z" w16du:dateUtc="2024-06-24T10:10:00Z">
              <w:rPr/>
            </w:rPrChange>
          </w:rPr>
          <w:t xml:space="preserve">Please ensure that you have </w:t>
        </w:r>
        <w:commentRangeStart w:id="84"/>
        <w:r w:rsidRPr="00DE3507">
          <w:rPr>
            <w:sz w:val="36"/>
            <w:szCs w:val="36"/>
            <w:rPrChange w:id="85" w:author="Louise Richards" w:date="2024-06-24T11:10:00Z" w16du:dateUtc="2024-06-24T10:10:00Z">
              <w:rPr/>
            </w:rPrChange>
          </w:rPr>
          <w:t>read the FAQs</w:t>
        </w:r>
        <w:commentRangeEnd w:id="84"/>
        <w:r w:rsidRPr="00DE3507">
          <w:rPr>
            <w:rStyle w:val="CommentReference"/>
            <w:sz w:val="36"/>
            <w:szCs w:val="36"/>
            <w:rPrChange w:id="86" w:author="Louise Richards" w:date="2024-06-24T11:10:00Z" w16du:dateUtc="2024-06-24T10:10:00Z">
              <w:rPr>
                <w:rStyle w:val="CommentReference"/>
              </w:rPr>
            </w:rPrChange>
          </w:rPr>
          <w:commentReference w:id="84"/>
        </w:r>
        <w:r w:rsidRPr="00DE3507">
          <w:rPr>
            <w:sz w:val="36"/>
            <w:szCs w:val="36"/>
            <w:rPrChange w:id="87" w:author="Louise Richards" w:date="2024-06-24T11:10:00Z" w16du:dateUtc="2024-06-24T10:10:00Z">
              <w:rPr/>
            </w:rPrChange>
          </w:rPr>
          <w:t xml:space="preserve"> before applying.</w:t>
        </w:r>
      </w:ins>
    </w:p>
    <w:p w14:paraId="7F8B217D" w14:textId="77777777" w:rsidR="00A070C1" w:rsidRPr="00A27CC1" w:rsidRDefault="00A070C1" w:rsidP="00A070C1">
      <w:pPr>
        <w:pStyle w:val="paragraph"/>
        <w:spacing w:before="0" w:beforeAutospacing="0" w:after="0" w:afterAutospacing="0" w:line="360" w:lineRule="auto"/>
        <w:textAlignment w:val="baseline"/>
        <w:rPr>
          <w:rFonts w:ascii="Arial" w:hAnsi="Arial" w:cs="Arial"/>
          <w:sz w:val="36"/>
          <w:szCs w:val="36"/>
        </w:rPr>
      </w:pPr>
      <w:r w:rsidRPr="00A27CC1">
        <w:rPr>
          <w:rStyle w:val="normaltextrun"/>
          <w:rFonts w:ascii="Arial" w:hAnsi="Arial" w:cs="Arial"/>
          <w:sz w:val="36"/>
          <w:szCs w:val="36"/>
        </w:rPr>
        <w:lastRenderedPageBreak/>
        <w:t xml:space="preserve">To help you prepare your application, you can download the application form below to read through the questions beforehand. Dyslexia Friendly and a Large Print Version are also available below. If you would rather fill out one of these forms rather than the application form on SurveyMonkey, please return your form to </w:t>
      </w:r>
      <w:hyperlink r:id="rId15" w:tgtFrame="_blank" w:history="1">
        <w:r w:rsidRPr="00A27CC1">
          <w:rPr>
            <w:rStyle w:val="normaltextrun"/>
            <w:rFonts w:ascii="Arial" w:hAnsi="Arial" w:cs="Arial"/>
            <w:sz w:val="36"/>
            <w:szCs w:val="36"/>
            <w:u w:val="single"/>
          </w:rPr>
          <w:t>post@literaturewales.org</w:t>
        </w:r>
      </w:hyperlink>
      <w:r w:rsidRPr="00A27CC1">
        <w:rPr>
          <w:rStyle w:val="normaltextrun"/>
          <w:rFonts w:ascii="Arial" w:hAnsi="Arial" w:cs="Arial"/>
          <w:sz w:val="36"/>
          <w:szCs w:val="36"/>
          <w:u w:val="single"/>
        </w:rPr>
        <w:t>.</w:t>
      </w:r>
      <w:r w:rsidRPr="00A27CC1">
        <w:rPr>
          <w:rStyle w:val="eop"/>
          <w:rFonts w:ascii="Arial" w:hAnsi="Arial" w:cs="Arial"/>
          <w:sz w:val="36"/>
          <w:szCs w:val="36"/>
        </w:rPr>
        <w:t> </w:t>
      </w:r>
    </w:p>
    <w:p w14:paraId="1790A38F" w14:textId="77777777" w:rsidR="00A070C1" w:rsidRPr="00A27CC1" w:rsidRDefault="00A070C1" w:rsidP="00A070C1">
      <w:pPr>
        <w:pStyle w:val="paragraph"/>
        <w:spacing w:before="0" w:beforeAutospacing="0" w:after="0" w:afterAutospacing="0" w:line="360" w:lineRule="auto"/>
        <w:textAlignment w:val="baseline"/>
        <w:rPr>
          <w:rFonts w:ascii="Arial" w:hAnsi="Arial" w:cs="Arial"/>
          <w:sz w:val="36"/>
          <w:szCs w:val="36"/>
        </w:rPr>
      </w:pPr>
      <w:r w:rsidRPr="00A27CC1">
        <w:rPr>
          <w:rStyle w:val="normaltextrun"/>
          <w:rFonts w:ascii="Arial" w:hAnsi="Arial" w:cs="Arial"/>
          <w:sz w:val="36"/>
          <w:szCs w:val="36"/>
        </w:rPr>
        <w:t xml:space="preserve">If you would like to chat to a member of staff before applying, please email Literature Wales on </w:t>
      </w:r>
      <w:hyperlink r:id="rId16" w:tgtFrame="_blank" w:history="1">
        <w:r w:rsidRPr="00A27CC1">
          <w:rPr>
            <w:rStyle w:val="normaltextrun"/>
            <w:rFonts w:ascii="Arial" w:hAnsi="Arial" w:cs="Arial"/>
            <w:sz w:val="36"/>
            <w:szCs w:val="36"/>
            <w:u w:val="single"/>
          </w:rPr>
          <w:t>post@literaturewales.org</w:t>
        </w:r>
      </w:hyperlink>
      <w:r w:rsidRPr="00A27CC1">
        <w:rPr>
          <w:rStyle w:val="normaltextrun"/>
          <w:rFonts w:ascii="Arial" w:hAnsi="Arial" w:cs="Arial"/>
          <w:sz w:val="36"/>
          <w:szCs w:val="36"/>
        </w:rPr>
        <w:t xml:space="preserve"> or call us for a chat: 01766 522 811 (</w:t>
      </w:r>
      <w:proofErr w:type="spellStart"/>
      <w:r w:rsidRPr="00A27CC1">
        <w:rPr>
          <w:rStyle w:val="normaltextrun"/>
          <w:rFonts w:ascii="Arial" w:hAnsi="Arial" w:cs="Arial"/>
          <w:sz w:val="36"/>
          <w:szCs w:val="36"/>
        </w:rPr>
        <w:t>Tŷ</w:t>
      </w:r>
      <w:proofErr w:type="spellEnd"/>
      <w:r w:rsidRPr="00A27CC1">
        <w:rPr>
          <w:rStyle w:val="normaltextrun"/>
          <w:rFonts w:ascii="Arial" w:hAnsi="Arial" w:cs="Arial"/>
          <w:sz w:val="36"/>
          <w:szCs w:val="36"/>
        </w:rPr>
        <w:t xml:space="preserve"> Newydd Office) or 02920 472266 (Cardiff Office). </w:t>
      </w:r>
      <w:r w:rsidRPr="00A27CC1">
        <w:rPr>
          <w:rStyle w:val="eop"/>
          <w:rFonts w:ascii="Arial" w:hAnsi="Arial" w:cs="Arial"/>
          <w:sz w:val="36"/>
          <w:szCs w:val="36"/>
        </w:rPr>
        <w:t> </w:t>
      </w:r>
    </w:p>
    <w:p w14:paraId="5D1BA819" w14:textId="77777777" w:rsidR="00A070C1" w:rsidRPr="00A27CC1" w:rsidRDefault="00A070C1" w:rsidP="00A070C1">
      <w:pPr>
        <w:pStyle w:val="paragraph"/>
        <w:spacing w:before="0" w:beforeAutospacing="0" w:after="0" w:afterAutospacing="0" w:line="360" w:lineRule="auto"/>
        <w:textAlignment w:val="baseline"/>
        <w:rPr>
          <w:rFonts w:ascii="Arial" w:hAnsi="Arial" w:cs="Arial"/>
          <w:sz w:val="22"/>
          <w:szCs w:val="22"/>
        </w:rPr>
      </w:pPr>
    </w:p>
    <w:p w14:paraId="3B2508DD" w14:textId="77777777" w:rsidR="00A070C1" w:rsidRPr="00A27CC1" w:rsidRDefault="00A070C1" w:rsidP="00A070C1">
      <w:pPr>
        <w:pStyle w:val="paragraph"/>
        <w:spacing w:before="0" w:beforeAutospacing="0" w:after="0" w:afterAutospacing="0" w:line="360" w:lineRule="auto"/>
        <w:textAlignment w:val="baseline"/>
        <w:rPr>
          <w:rFonts w:ascii="Segoe UI" w:hAnsi="Segoe UI" w:cs="Segoe UI"/>
          <w:sz w:val="22"/>
          <w:szCs w:val="22"/>
        </w:rPr>
      </w:pPr>
    </w:p>
    <w:p w14:paraId="00E65A3C" w14:textId="5089EFD3" w:rsidR="00A63498" w:rsidRPr="00A27CC1" w:rsidRDefault="00A63498" w:rsidP="00A070C1">
      <w:pPr>
        <w:spacing w:line="360" w:lineRule="auto"/>
        <w:rPr>
          <w:sz w:val="28"/>
          <w:szCs w:val="28"/>
        </w:rPr>
      </w:pPr>
    </w:p>
    <w:sectPr w:rsidR="00A63498" w:rsidRPr="00A27CC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8" w:author="Louise Richards" w:date="2024-06-03T13:42:00Z" w:initials="LR">
    <w:p w14:paraId="48BB272B" w14:textId="77777777" w:rsidR="00435820" w:rsidRDefault="00435820" w:rsidP="00435820">
      <w:pPr>
        <w:pStyle w:val="CommentText"/>
      </w:pPr>
      <w:r>
        <w:rPr>
          <w:rStyle w:val="CommentReference"/>
        </w:rPr>
        <w:annotationRef/>
      </w:r>
      <w:r>
        <w:t xml:space="preserve">Tbc - </w:t>
      </w:r>
    </w:p>
  </w:comment>
  <w:comment w:id="52" w:author="Louise Richards" w:date="2024-07-16T12:24:00Z" w:initials="LR">
    <w:p w14:paraId="233A4836" w14:textId="77777777" w:rsidR="005025C8" w:rsidRDefault="005025C8" w:rsidP="005025C8">
      <w:pPr>
        <w:pStyle w:val="CommentText"/>
      </w:pPr>
      <w:r>
        <w:rPr>
          <w:rStyle w:val="CommentReference"/>
        </w:rPr>
        <w:annotationRef/>
      </w:r>
      <w:r>
        <w:t>Add link to faq’s</w:t>
      </w:r>
    </w:p>
  </w:comment>
  <w:comment w:id="68" w:author="Branwen Llewellyn" w:date="2024-06-21T11:48:00Z" w:initials="BL">
    <w:p w14:paraId="38F918E0" w14:textId="570B445B" w:rsidR="00DE3507" w:rsidRDefault="00DE3507" w:rsidP="00DE3507">
      <w:pPr>
        <w:pStyle w:val="CommentText"/>
      </w:pPr>
      <w:r>
        <w:t>link to survey monkey</w:t>
      </w:r>
      <w:r>
        <w:rPr>
          <w:rStyle w:val="CommentReference"/>
        </w:rPr>
        <w:annotationRef/>
      </w:r>
    </w:p>
  </w:comment>
  <w:comment w:id="84" w:author="Branwen Llewellyn" w:date="2024-06-21T11:48:00Z" w:initials="BL">
    <w:p w14:paraId="60DAAD5A" w14:textId="77777777" w:rsidR="00DE3507" w:rsidRDefault="00DE3507" w:rsidP="00DE3507">
      <w:pPr>
        <w:pStyle w:val="CommentText"/>
      </w:pPr>
      <w:r>
        <w:t>link to FAQs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8BB272B" w15:done="0"/>
  <w15:commentEx w15:paraId="233A4836" w15:done="0"/>
  <w15:commentEx w15:paraId="38F918E0" w15:done="0"/>
  <w15:commentEx w15:paraId="60DAAD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6F8AF8C" w16cex:dateUtc="2024-06-03T12:42:00Z"/>
  <w16cex:commentExtensible w16cex:durableId="0D442DD8" w16cex:dateUtc="2024-07-16T11:24:00Z"/>
  <w16cex:commentExtensible w16cex:durableId="67181C6C" w16cex:dateUtc="2024-06-21T10:48:00Z"/>
  <w16cex:commentExtensible w16cex:durableId="1850E553" w16cex:dateUtc="2024-06-21T1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8BB272B" w16cid:durableId="76F8AF8C"/>
  <w16cid:commentId w16cid:paraId="233A4836" w16cid:durableId="0D442DD8"/>
  <w16cid:commentId w16cid:paraId="38F918E0" w16cid:durableId="67181C6C"/>
  <w16cid:commentId w16cid:paraId="60DAAD5A" w16cid:durableId="1850E55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749F3"/>
    <w:multiLevelType w:val="multilevel"/>
    <w:tmpl w:val="544E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587802"/>
    <w:multiLevelType w:val="multilevel"/>
    <w:tmpl w:val="53347D5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5068959">
    <w:abstractNumId w:val="0"/>
  </w:num>
  <w:num w:numId="2" w16cid:durableId="5271352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ouise Richards">
    <w15:presenceInfo w15:providerId="AD" w15:userId="S::Louise.Richards@wmc.org.uk::ad7d84ec-9997-4675-978b-3bf68ef5ad75"/>
  </w15:person>
  <w15:person w15:author="Branwen Llewellyn">
    <w15:presenceInfo w15:providerId="AD" w15:userId="S::branwen.llewellyn@wmc.org.uk::b6da51b9-8187-48ae-bd44-a93a517bdc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0C1"/>
    <w:rsid w:val="00180571"/>
    <w:rsid w:val="003A019E"/>
    <w:rsid w:val="00435820"/>
    <w:rsid w:val="004908BD"/>
    <w:rsid w:val="004C0A75"/>
    <w:rsid w:val="005025C8"/>
    <w:rsid w:val="00554BC8"/>
    <w:rsid w:val="00703CBE"/>
    <w:rsid w:val="0078636B"/>
    <w:rsid w:val="008F1259"/>
    <w:rsid w:val="0090320F"/>
    <w:rsid w:val="00A070C1"/>
    <w:rsid w:val="00A27CC1"/>
    <w:rsid w:val="00A63498"/>
    <w:rsid w:val="00B80E19"/>
    <w:rsid w:val="00C75786"/>
    <w:rsid w:val="00D01145"/>
    <w:rsid w:val="00D41AF1"/>
    <w:rsid w:val="00DE3507"/>
    <w:rsid w:val="00E96020"/>
    <w:rsid w:val="00ED7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009E"/>
  <w15:chartTrackingRefBased/>
  <w15:docId w15:val="{ADC9E2A7-708A-4E0E-B63B-F4718057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70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70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070C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A070C1"/>
  </w:style>
  <w:style w:type="character" w:customStyle="1" w:styleId="eop">
    <w:name w:val="eop"/>
    <w:basedOn w:val="DefaultParagraphFont"/>
    <w:rsid w:val="00A070C1"/>
  </w:style>
  <w:style w:type="character" w:customStyle="1" w:styleId="scxw29184880">
    <w:name w:val="scxw29184880"/>
    <w:basedOn w:val="DefaultParagraphFont"/>
    <w:rsid w:val="00A070C1"/>
  </w:style>
  <w:style w:type="character" w:customStyle="1" w:styleId="scxw250782465">
    <w:name w:val="scxw250782465"/>
    <w:basedOn w:val="DefaultParagraphFont"/>
    <w:rsid w:val="00A070C1"/>
  </w:style>
  <w:style w:type="character" w:customStyle="1" w:styleId="Heading1Char">
    <w:name w:val="Heading 1 Char"/>
    <w:basedOn w:val="DefaultParagraphFont"/>
    <w:link w:val="Heading1"/>
    <w:uiPriority w:val="9"/>
    <w:rsid w:val="00A070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70C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070C1"/>
    <w:rPr>
      <w:color w:val="0563C1" w:themeColor="hyperlink"/>
      <w:u w:val="single"/>
    </w:rPr>
  </w:style>
  <w:style w:type="character" w:styleId="UnresolvedMention">
    <w:name w:val="Unresolved Mention"/>
    <w:basedOn w:val="DefaultParagraphFont"/>
    <w:uiPriority w:val="99"/>
    <w:semiHidden/>
    <w:unhideWhenUsed/>
    <w:rsid w:val="00A070C1"/>
    <w:rPr>
      <w:color w:val="605E5C"/>
      <w:shd w:val="clear" w:color="auto" w:fill="E1DFDD"/>
    </w:rPr>
  </w:style>
  <w:style w:type="paragraph" w:styleId="Revision">
    <w:name w:val="Revision"/>
    <w:hidden/>
    <w:uiPriority w:val="99"/>
    <w:semiHidden/>
    <w:rsid w:val="008F1259"/>
    <w:pPr>
      <w:spacing w:after="0" w:line="240" w:lineRule="auto"/>
    </w:pPr>
  </w:style>
  <w:style w:type="character" w:styleId="CommentReference">
    <w:name w:val="annotation reference"/>
    <w:basedOn w:val="DefaultParagraphFont"/>
    <w:uiPriority w:val="99"/>
    <w:semiHidden/>
    <w:unhideWhenUsed/>
    <w:rsid w:val="008F1259"/>
    <w:rPr>
      <w:sz w:val="16"/>
      <w:szCs w:val="16"/>
    </w:rPr>
  </w:style>
  <w:style w:type="paragraph" w:styleId="CommentText">
    <w:name w:val="annotation text"/>
    <w:basedOn w:val="Normal"/>
    <w:link w:val="CommentTextChar"/>
    <w:uiPriority w:val="99"/>
    <w:unhideWhenUsed/>
    <w:rsid w:val="008F1259"/>
    <w:pPr>
      <w:spacing w:line="240" w:lineRule="auto"/>
    </w:pPr>
    <w:rPr>
      <w:sz w:val="20"/>
      <w:szCs w:val="20"/>
    </w:rPr>
  </w:style>
  <w:style w:type="character" w:customStyle="1" w:styleId="CommentTextChar">
    <w:name w:val="Comment Text Char"/>
    <w:basedOn w:val="DefaultParagraphFont"/>
    <w:link w:val="CommentText"/>
    <w:uiPriority w:val="99"/>
    <w:rsid w:val="008F1259"/>
    <w:rPr>
      <w:sz w:val="20"/>
      <w:szCs w:val="20"/>
    </w:rPr>
  </w:style>
  <w:style w:type="paragraph" w:styleId="ListParagraph">
    <w:name w:val="List Paragraph"/>
    <w:basedOn w:val="Normal"/>
    <w:uiPriority w:val="34"/>
    <w:qFormat/>
    <w:rsid w:val="00DE3507"/>
    <w:pPr>
      <w:ind w:left="720"/>
      <w:contextualSpacing/>
    </w:pPr>
  </w:style>
  <w:style w:type="paragraph" w:styleId="CommentSubject">
    <w:name w:val="annotation subject"/>
    <w:basedOn w:val="CommentText"/>
    <w:next w:val="CommentText"/>
    <w:link w:val="CommentSubjectChar"/>
    <w:uiPriority w:val="99"/>
    <w:semiHidden/>
    <w:unhideWhenUsed/>
    <w:rsid w:val="005025C8"/>
    <w:rPr>
      <w:b/>
      <w:bCs/>
    </w:rPr>
  </w:style>
  <w:style w:type="character" w:customStyle="1" w:styleId="CommentSubjectChar">
    <w:name w:val="Comment Subject Char"/>
    <w:basedOn w:val="CommentTextChar"/>
    <w:link w:val="CommentSubject"/>
    <w:uiPriority w:val="99"/>
    <w:semiHidden/>
    <w:rsid w:val="005025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5372496">
      <w:bodyDiv w:val="1"/>
      <w:marLeft w:val="0"/>
      <w:marRight w:val="0"/>
      <w:marTop w:val="0"/>
      <w:marBottom w:val="0"/>
      <w:divBdr>
        <w:top w:val="none" w:sz="0" w:space="0" w:color="auto"/>
        <w:left w:val="none" w:sz="0" w:space="0" w:color="auto"/>
        <w:bottom w:val="none" w:sz="0" w:space="0" w:color="auto"/>
        <w:right w:val="none" w:sz="0" w:space="0" w:color="auto"/>
      </w:divBdr>
      <w:divsChild>
        <w:div w:id="669452501">
          <w:marLeft w:val="0"/>
          <w:marRight w:val="0"/>
          <w:marTop w:val="0"/>
          <w:marBottom w:val="0"/>
          <w:divBdr>
            <w:top w:val="none" w:sz="0" w:space="0" w:color="auto"/>
            <w:left w:val="none" w:sz="0" w:space="0" w:color="auto"/>
            <w:bottom w:val="none" w:sz="0" w:space="0" w:color="auto"/>
            <w:right w:val="none" w:sz="0" w:space="0" w:color="auto"/>
          </w:divBdr>
          <w:divsChild>
            <w:div w:id="1166438941">
              <w:marLeft w:val="0"/>
              <w:marRight w:val="0"/>
              <w:marTop w:val="0"/>
              <w:marBottom w:val="0"/>
              <w:divBdr>
                <w:top w:val="none" w:sz="0" w:space="0" w:color="auto"/>
                <w:left w:val="none" w:sz="0" w:space="0" w:color="auto"/>
                <w:bottom w:val="none" w:sz="0" w:space="0" w:color="auto"/>
                <w:right w:val="none" w:sz="0" w:space="0" w:color="auto"/>
              </w:divBdr>
            </w:div>
            <w:div w:id="2012754121">
              <w:marLeft w:val="0"/>
              <w:marRight w:val="0"/>
              <w:marTop w:val="0"/>
              <w:marBottom w:val="0"/>
              <w:divBdr>
                <w:top w:val="none" w:sz="0" w:space="0" w:color="auto"/>
                <w:left w:val="none" w:sz="0" w:space="0" w:color="auto"/>
                <w:bottom w:val="none" w:sz="0" w:space="0" w:color="auto"/>
                <w:right w:val="none" w:sz="0" w:space="0" w:color="auto"/>
              </w:divBdr>
            </w:div>
            <w:div w:id="739523061">
              <w:marLeft w:val="0"/>
              <w:marRight w:val="0"/>
              <w:marTop w:val="0"/>
              <w:marBottom w:val="0"/>
              <w:divBdr>
                <w:top w:val="none" w:sz="0" w:space="0" w:color="auto"/>
                <w:left w:val="none" w:sz="0" w:space="0" w:color="auto"/>
                <w:bottom w:val="none" w:sz="0" w:space="0" w:color="auto"/>
                <w:right w:val="none" w:sz="0" w:space="0" w:color="auto"/>
              </w:divBdr>
            </w:div>
            <w:div w:id="2096851736">
              <w:marLeft w:val="0"/>
              <w:marRight w:val="0"/>
              <w:marTop w:val="0"/>
              <w:marBottom w:val="0"/>
              <w:divBdr>
                <w:top w:val="none" w:sz="0" w:space="0" w:color="auto"/>
                <w:left w:val="none" w:sz="0" w:space="0" w:color="auto"/>
                <w:bottom w:val="none" w:sz="0" w:space="0" w:color="auto"/>
                <w:right w:val="none" w:sz="0" w:space="0" w:color="auto"/>
              </w:divBdr>
            </w:div>
          </w:divsChild>
        </w:div>
        <w:div w:id="1246837702">
          <w:marLeft w:val="0"/>
          <w:marRight w:val="0"/>
          <w:marTop w:val="0"/>
          <w:marBottom w:val="0"/>
          <w:divBdr>
            <w:top w:val="none" w:sz="0" w:space="0" w:color="auto"/>
            <w:left w:val="none" w:sz="0" w:space="0" w:color="auto"/>
            <w:bottom w:val="none" w:sz="0" w:space="0" w:color="auto"/>
            <w:right w:val="none" w:sz="0" w:space="0" w:color="auto"/>
          </w:divBdr>
          <w:divsChild>
            <w:div w:id="709647533">
              <w:marLeft w:val="0"/>
              <w:marRight w:val="0"/>
              <w:marTop w:val="0"/>
              <w:marBottom w:val="0"/>
              <w:divBdr>
                <w:top w:val="none" w:sz="0" w:space="0" w:color="auto"/>
                <w:left w:val="none" w:sz="0" w:space="0" w:color="auto"/>
                <w:bottom w:val="none" w:sz="0" w:space="0" w:color="auto"/>
                <w:right w:val="none" w:sz="0" w:space="0" w:color="auto"/>
              </w:divBdr>
            </w:div>
            <w:div w:id="24186010">
              <w:marLeft w:val="0"/>
              <w:marRight w:val="0"/>
              <w:marTop w:val="0"/>
              <w:marBottom w:val="0"/>
              <w:divBdr>
                <w:top w:val="none" w:sz="0" w:space="0" w:color="auto"/>
                <w:left w:val="none" w:sz="0" w:space="0" w:color="auto"/>
                <w:bottom w:val="none" w:sz="0" w:space="0" w:color="auto"/>
                <w:right w:val="none" w:sz="0" w:space="0" w:color="auto"/>
              </w:divBdr>
            </w:div>
            <w:div w:id="2406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80041">
      <w:bodyDiv w:val="1"/>
      <w:marLeft w:val="0"/>
      <w:marRight w:val="0"/>
      <w:marTop w:val="0"/>
      <w:marBottom w:val="0"/>
      <w:divBdr>
        <w:top w:val="none" w:sz="0" w:space="0" w:color="auto"/>
        <w:left w:val="none" w:sz="0" w:space="0" w:color="auto"/>
        <w:bottom w:val="none" w:sz="0" w:space="0" w:color="auto"/>
        <w:right w:val="none" w:sz="0" w:space="0" w:color="auto"/>
      </w:divBdr>
      <w:divsChild>
        <w:div w:id="1203397206">
          <w:marLeft w:val="0"/>
          <w:marRight w:val="0"/>
          <w:marTop w:val="0"/>
          <w:marBottom w:val="0"/>
          <w:divBdr>
            <w:top w:val="none" w:sz="0" w:space="0" w:color="auto"/>
            <w:left w:val="none" w:sz="0" w:space="0" w:color="auto"/>
            <w:bottom w:val="none" w:sz="0" w:space="0" w:color="auto"/>
            <w:right w:val="none" w:sz="0" w:space="0" w:color="auto"/>
          </w:divBdr>
        </w:div>
        <w:div w:id="635793116">
          <w:marLeft w:val="0"/>
          <w:marRight w:val="0"/>
          <w:marTop w:val="0"/>
          <w:marBottom w:val="0"/>
          <w:divBdr>
            <w:top w:val="none" w:sz="0" w:space="0" w:color="auto"/>
            <w:left w:val="none" w:sz="0" w:space="0" w:color="auto"/>
            <w:bottom w:val="none" w:sz="0" w:space="0" w:color="auto"/>
            <w:right w:val="none" w:sz="0" w:space="0" w:color="auto"/>
          </w:divBdr>
        </w:div>
        <w:div w:id="652180358">
          <w:marLeft w:val="0"/>
          <w:marRight w:val="0"/>
          <w:marTop w:val="0"/>
          <w:marBottom w:val="0"/>
          <w:divBdr>
            <w:top w:val="none" w:sz="0" w:space="0" w:color="auto"/>
            <w:left w:val="none" w:sz="0" w:space="0" w:color="auto"/>
            <w:bottom w:val="none" w:sz="0" w:space="0" w:color="auto"/>
            <w:right w:val="none" w:sz="0" w:space="0" w:color="auto"/>
          </w:divBdr>
        </w:div>
        <w:div w:id="2036425349">
          <w:marLeft w:val="0"/>
          <w:marRight w:val="0"/>
          <w:marTop w:val="0"/>
          <w:marBottom w:val="0"/>
          <w:divBdr>
            <w:top w:val="none" w:sz="0" w:space="0" w:color="auto"/>
            <w:left w:val="none" w:sz="0" w:space="0" w:color="auto"/>
            <w:bottom w:val="none" w:sz="0" w:space="0" w:color="auto"/>
            <w:right w:val="none" w:sz="0" w:space="0" w:color="auto"/>
          </w:divBdr>
        </w:div>
      </w:divsChild>
    </w:div>
    <w:div w:id="1362172085">
      <w:bodyDiv w:val="1"/>
      <w:marLeft w:val="0"/>
      <w:marRight w:val="0"/>
      <w:marTop w:val="0"/>
      <w:marBottom w:val="0"/>
      <w:divBdr>
        <w:top w:val="none" w:sz="0" w:space="0" w:color="auto"/>
        <w:left w:val="none" w:sz="0" w:space="0" w:color="auto"/>
        <w:bottom w:val="none" w:sz="0" w:space="0" w:color="auto"/>
        <w:right w:val="none" w:sz="0" w:space="0" w:color="auto"/>
      </w:divBdr>
      <w:divsChild>
        <w:div w:id="1939949922">
          <w:marLeft w:val="0"/>
          <w:marRight w:val="0"/>
          <w:marTop w:val="0"/>
          <w:marBottom w:val="0"/>
          <w:divBdr>
            <w:top w:val="none" w:sz="0" w:space="0" w:color="auto"/>
            <w:left w:val="none" w:sz="0" w:space="0" w:color="auto"/>
            <w:bottom w:val="none" w:sz="0" w:space="0" w:color="auto"/>
            <w:right w:val="none" w:sz="0" w:space="0" w:color="auto"/>
          </w:divBdr>
        </w:div>
        <w:div w:id="1380864635">
          <w:marLeft w:val="0"/>
          <w:marRight w:val="0"/>
          <w:marTop w:val="0"/>
          <w:marBottom w:val="0"/>
          <w:divBdr>
            <w:top w:val="none" w:sz="0" w:space="0" w:color="auto"/>
            <w:left w:val="none" w:sz="0" w:space="0" w:color="auto"/>
            <w:bottom w:val="none" w:sz="0" w:space="0" w:color="auto"/>
            <w:right w:val="none" w:sz="0" w:space="0" w:color="auto"/>
          </w:divBdr>
        </w:div>
        <w:div w:id="1509909906">
          <w:marLeft w:val="0"/>
          <w:marRight w:val="0"/>
          <w:marTop w:val="0"/>
          <w:marBottom w:val="0"/>
          <w:divBdr>
            <w:top w:val="none" w:sz="0" w:space="0" w:color="auto"/>
            <w:left w:val="none" w:sz="0" w:space="0" w:color="auto"/>
            <w:bottom w:val="none" w:sz="0" w:space="0" w:color="auto"/>
            <w:right w:val="none" w:sz="0" w:space="0" w:color="auto"/>
          </w:divBdr>
        </w:div>
        <w:div w:id="764962584">
          <w:marLeft w:val="0"/>
          <w:marRight w:val="0"/>
          <w:marTop w:val="0"/>
          <w:marBottom w:val="0"/>
          <w:divBdr>
            <w:top w:val="none" w:sz="0" w:space="0" w:color="auto"/>
            <w:left w:val="none" w:sz="0" w:space="0" w:color="auto"/>
            <w:bottom w:val="none" w:sz="0" w:space="0" w:color="auto"/>
            <w:right w:val="none" w:sz="0" w:space="0" w:color="auto"/>
          </w:divBdr>
        </w:div>
        <w:div w:id="990983140">
          <w:marLeft w:val="0"/>
          <w:marRight w:val="0"/>
          <w:marTop w:val="0"/>
          <w:marBottom w:val="0"/>
          <w:divBdr>
            <w:top w:val="none" w:sz="0" w:space="0" w:color="auto"/>
            <w:left w:val="none" w:sz="0" w:space="0" w:color="auto"/>
            <w:bottom w:val="none" w:sz="0" w:space="0" w:color="auto"/>
            <w:right w:val="none" w:sz="0" w:space="0" w:color="auto"/>
          </w:divBdr>
        </w:div>
        <w:div w:id="1076246306">
          <w:marLeft w:val="0"/>
          <w:marRight w:val="0"/>
          <w:marTop w:val="0"/>
          <w:marBottom w:val="0"/>
          <w:divBdr>
            <w:top w:val="none" w:sz="0" w:space="0" w:color="auto"/>
            <w:left w:val="none" w:sz="0" w:space="0" w:color="auto"/>
            <w:bottom w:val="none" w:sz="0" w:space="0" w:color="auto"/>
            <w:right w:val="none" w:sz="0" w:space="0" w:color="auto"/>
          </w:divBdr>
        </w:div>
        <w:div w:id="765273181">
          <w:marLeft w:val="0"/>
          <w:marRight w:val="0"/>
          <w:marTop w:val="0"/>
          <w:marBottom w:val="0"/>
          <w:divBdr>
            <w:top w:val="none" w:sz="0" w:space="0" w:color="auto"/>
            <w:left w:val="none" w:sz="0" w:space="0" w:color="auto"/>
            <w:bottom w:val="none" w:sz="0" w:space="0" w:color="auto"/>
            <w:right w:val="none" w:sz="0" w:space="0" w:color="auto"/>
          </w:divBdr>
        </w:div>
        <w:div w:id="135610968">
          <w:marLeft w:val="0"/>
          <w:marRight w:val="0"/>
          <w:marTop w:val="0"/>
          <w:marBottom w:val="0"/>
          <w:divBdr>
            <w:top w:val="none" w:sz="0" w:space="0" w:color="auto"/>
            <w:left w:val="none" w:sz="0" w:space="0" w:color="auto"/>
            <w:bottom w:val="none" w:sz="0" w:space="0" w:color="auto"/>
            <w:right w:val="none" w:sz="0" w:space="0" w:color="auto"/>
          </w:divBdr>
        </w:div>
        <w:div w:id="1242178048">
          <w:marLeft w:val="0"/>
          <w:marRight w:val="0"/>
          <w:marTop w:val="0"/>
          <w:marBottom w:val="0"/>
          <w:divBdr>
            <w:top w:val="none" w:sz="0" w:space="0" w:color="auto"/>
            <w:left w:val="none" w:sz="0" w:space="0" w:color="auto"/>
            <w:bottom w:val="none" w:sz="0" w:space="0" w:color="auto"/>
            <w:right w:val="none" w:sz="0" w:space="0" w:color="auto"/>
          </w:divBdr>
        </w:div>
        <w:div w:id="1661303979">
          <w:marLeft w:val="0"/>
          <w:marRight w:val="0"/>
          <w:marTop w:val="0"/>
          <w:marBottom w:val="0"/>
          <w:divBdr>
            <w:top w:val="none" w:sz="0" w:space="0" w:color="auto"/>
            <w:left w:val="none" w:sz="0" w:space="0" w:color="auto"/>
            <w:bottom w:val="none" w:sz="0" w:space="0" w:color="auto"/>
            <w:right w:val="none" w:sz="0" w:space="0" w:color="auto"/>
          </w:divBdr>
        </w:div>
        <w:div w:id="1278685115">
          <w:marLeft w:val="0"/>
          <w:marRight w:val="0"/>
          <w:marTop w:val="0"/>
          <w:marBottom w:val="0"/>
          <w:divBdr>
            <w:top w:val="none" w:sz="0" w:space="0" w:color="auto"/>
            <w:left w:val="none" w:sz="0" w:space="0" w:color="auto"/>
            <w:bottom w:val="none" w:sz="0" w:space="0" w:color="auto"/>
            <w:right w:val="none" w:sz="0" w:space="0" w:color="auto"/>
          </w:divBdr>
        </w:div>
        <w:div w:id="686952528">
          <w:marLeft w:val="0"/>
          <w:marRight w:val="0"/>
          <w:marTop w:val="0"/>
          <w:marBottom w:val="0"/>
          <w:divBdr>
            <w:top w:val="none" w:sz="0" w:space="0" w:color="auto"/>
            <w:left w:val="none" w:sz="0" w:space="0" w:color="auto"/>
            <w:bottom w:val="none" w:sz="0" w:space="0" w:color="auto"/>
            <w:right w:val="none" w:sz="0" w:space="0" w:color="auto"/>
          </w:divBdr>
        </w:div>
        <w:div w:id="1450929646">
          <w:marLeft w:val="0"/>
          <w:marRight w:val="0"/>
          <w:marTop w:val="0"/>
          <w:marBottom w:val="0"/>
          <w:divBdr>
            <w:top w:val="none" w:sz="0" w:space="0" w:color="auto"/>
            <w:left w:val="none" w:sz="0" w:space="0" w:color="auto"/>
            <w:bottom w:val="none" w:sz="0" w:space="0" w:color="auto"/>
            <w:right w:val="none" w:sz="0" w:space="0" w:color="auto"/>
          </w:divBdr>
        </w:div>
        <w:div w:id="1529174826">
          <w:marLeft w:val="0"/>
          <w:marRight w:val="0"/>
          <w:marTop w:val="0"/>
          <w:marBottom w:val="0"/>
          <w:divBdr>
            <w:top w:val="none" w:sz="0" w:space="0" w:color="auto"/>
            <w:left w:val="none" w:sz="0" w:space="0" w:color="auto"/>
            <w:bottom w:val="none" w:sz="0" w:space="0" w:color="auto"/>
            <w:right w:val="none" w:sz="0" w:space="0" w:color="auto"/>
          </w:divBdr>
        </w:div>
        <w:div w:id="46809365">
          <w:marLeft w:val="0"/>
          <w:marRight w:val="0"/>
          <w:marTop w:val="0"/>
          <w:marBottom w:val="0"/>
          <w:divBdr>
            <w:top w:val="none" w:sz="0" w:space="0" w:color="auto"/>
            <w:left w:val="none" w:sz="0" w:space="0" w:color="auto"/>
            <w:bottom w:val="none" w:sz="0" w:space="0" w:color="auto"/>
            <w:right w:val="none" w:sz="0" w:space="0" w:color="auto"/>
          </w:divBdr>
        </w:div>
        <w:div w:id="1307248592">
          <w:marLeft w:val="0"/>
          <w:marRight w:val="0"/>
          <w:marTop w:val="0"/>
          <w:marBottom w:val="0"/>
          <w:divBdr>
            <w:top w:val="none" w:sz="0" w:space="0" w:color="auto"/>
            <w:left w:val="none" w:sz="0" w:space="0" w:color="auto"/>
            <w:bottom w:val="none" w:sz="0" w:space="0" w:color="auto"/>
            <w:right w:val="none" w:sz="0" w:space="0" w:color="auto"/>
          </w:divBdr>
        </w:div>
        <w:div w:id="887761066">
          <w:marLeft w:val="0"/>
          <w:marRight w:val="0"/>
          <w:marTop w:val="0"/>
          <w:marBottom w:val="0"/>
          <w:divBdr>
            <w:top w:val="none" w:sz="0" w:space="0" w:color="auto"/>
            <w:left w:val="none" w:sz="0" w:space="0" w:color="auto"/>
            <w:bottom w:val="none" w:sz="0" w:space="0" w:color="auto"/>
            <w:right w:val="none" w:sz="0" w:space="0" w:color="auto"/>
          </w:divBdr>
        </w:div>
        <w:div w:id="575628913">
          <w:marLeft w:val="0"/>
          <w:marRight w:val="0"/>
          <w:marTop w:val="0"/>
          <w:marBottom w:val="0"/>
          <w:divBdr>
            <w:top w:val="none" w:sz="0" w:space="0" w:color="auto"/>
            <w:left w:val="none" w:sz="0" w:space="0" w:color="auto"/>
            <w:bottom w:val="none" w:sz="0" w:space="0" w:color="auto"/>
            <w:right w:val="none" w:sz="0" w:space="0" w:color="auto"/>
          </w:divBdr>
        </w:div>
        <w:div w:id="861627199">
          <w:marLeft w:val="0"/>
          <w:marRight w:val="0"/>
          <w:marTop w:val="0"/>
          <w:marBottom w:val="0"/>
          <w:divBdr>
            <w:top w:val="none" w:sz="0" w:space="0" w:color="auto"/>
            <w:left w:val="none" w:sz="0" w:space="0" w:color="auto"/>
            <w:bottom w:val="none" w:sz="0" w:space="0" w:color="auto"/>
            <w:right w:val="none" w:sz="0" w:space="0" w:color="auto"/>
          </w:divBdr>
        </w:div>
        <w:div w:id="202182925">
          <w:marLeft w:val="0"/>
          <w:marRight w:val="0"/>
          <w:marTop w:val="0"/>
          <w:marBottom w:val="0"/>
          <w:divBdr>
            <w:top w:val="none" w:sz="0" w:space="0" w:color="auto"/>
            <w:left w:val="none" w:sz="0" w:space="0" w:color="auto"/>
            <w:bottom w:val="none" w:sz="0" w:space="0" w:color="auto"/>
            <w:right w:val="none" w:sz="0" w:space="0" w:color="auto"/>
          </w:divBdr>
        </w:div>
        <w:div w:id="1049499158">
          <w:marLeft w:val="0"/>
          <w:marRight w:val="0"/>
          <w:marTop w:val="0"/>
          <w:marBottom w:val="0"/>
          <w:divBdr>
            <w:top w:val="none" w:sz="0" w:space="0" w:color="auto"/>
            <w:left w:val="none" w:sz="0" w:space="0" w:color="auto"/>
            <w:bottom w:val="none" w:sz="0" w:space="0" w:color="auto"/>
            <w:right w:val="none" w:sz="0" w:space="0" w:color="auto"/>
          </w:divBdr>
        </w:div>
        <w:div w:id="1408571337">
          <w:marLeft w:val="0"/>
          <w:marRight w:val="0"/>
          <w:marTop w:val="0"/>
          <w:marBottom w:val="0"/>
          <w:divBdr>
            <w:top w:val="none" w:sz="0" w:space="0" w:color="auto"/>
            <w:left w:val="none" w:sz="0" w:space="0" w:color="auto"/>
            <w:bottom w:val="none" w:sz="0" w:space="0" w:color="auto"/>
            <w:right w:val="none" w:sz="0" w:space="0" w:color="auto"/>
          </w:divBdr>
        </w:div>
        <w:div w:id="2007827044">
          <w:marLeft w:val="0"/>
          <w:marRight w:val="0"/>
          <w:marTop w:val="0"/>
          <w:marBottom w:val="0"/>
          <w:divBdr>
            <w:top w:val="none" w:sz="0" w:space="0" w:color="auto"/>
            <w:left w:val="none" w:sz="0" w:space="0" w:color="auto"/>
            <w:bottom w:val="none" w:sz="0" w:space="0" w:color="auto"/>
            <w:right w:val="none" w:sz="0" w:space="0" w:color="auto"/>
          </w:divBdr>
        </w:div>
        <w:div w:id="799687109">
          <w:marLeft w:val="0"/>
          <w:marRight w:val="0"/>
          <w:marTop w:val="0"/>
          <w:marBottom w:val="0"/>
          <w:divBdr>
            <w:top w:val="none" w:sz="0" w:space="0" w:color="auto"/>
            <w:left w:val="none" w:sz="0" w:space="0" w:color="auto"/>
            <w:bottom w:val="none" w:sz="0" w:space="0" w:color="auto"/>
            <w:right w:val="none" w:sz="0" w:space="0" w:color="auto"/>
          </w:divBdr>
        </w:div>
      </w:divsChild>
    </w:div>
    <w:div w:id="1922986321">
      <w:bodyDiv w:val="1"/>
      <w:marLeft w:val="0"/>
      <w:marRight w:val="0"/>
      <w:marTop w:val="0"/>
      <w:marBottom w:val="0"/>
      <w:divBdr>
        <w:top w:val="none" w:sz="0" w:space="0" w:color="auto"/>
        <w:left w:val="none" w:sz="0" w:space="0" w:color="auto"/>
        <w:bottom w:val="none" w:sz="0" w:space="0" w:color="auto"/>
        <w:right w:val="none" w:sz="0" w:space="0" w:color="auto"/>
      </w:divBdr>
      <w:divsChild>
        <w:div w:id="511530356">
          <w:marLeft w:val="0"/>
          <w:marRight w:val="0"/>
          <w:marTop w:val="0"/>
          <w:marBottom w:val="0"/>
          <w:divBdr>
            <w:top w:val="none" w:sz="0" w:space="0" w:color="auto"/>
            <w:left w:val="none" w:sz="0" w:space="0" w:color="auto"/>
            <w:bottom w:val="none" w:sz="0" w:space="0" w:color="auto"/>
            <w:right w:val="none" w:sz="0" w:space="0" w:color="auto"/>
          </w:divBdr>
        </w:div>
        <w:div w:id="1448433182">
          <w:marLeft w:val="0"/>
          <w:marRight w:val="0"/>
          <w:marTop w:val="0"/>
          <w:marBottom w:val="0"/>
          <w:divBdr>
            <w:top w:val="none" w:sz="0" w:space="0" w:color="auto"/>
            <w:left w:val="none" w:sz="0" w:space="0" w:color="auto"/>
            <w:bottom w:val="none" w:sz="0" w:space="0" w:color="auto"/>
            <w:right w:val="none" w:sz="0" w:space="0" w:color="auto"/>
          </w:divBdr>
        </w:div>
        <w:div w:id="1589804732">
          <w:marLeft w:val="0"/>
          <w:marRight w:val="0"/>
          <w:marTop w:val="0"/>
          <w:marBottom w:val="0"/>
          <w:divBdr>
            <w:top w:val="none" w:sz="0" w:space="0" w:color="auto"/>
            <w:left w:val="none" w:sz="0" w:space="0" w:color="auto"/>
            <w:bottom w:val="none" w:sz="0" w:space="0" w:color="auto"/>
            <w:right w:val="none" w:sz="0" w:space="0" w:color="auto"/>
          </w:divBdr>
        </w:div>
        <w:div w:id="712391094">
          <w:marLeft w:val="0"/>
          <w:marRight w:val="0"/>
          <w:marTop w:val="0"/>
          <w:marBottom w:val="0"/>
          <w:divBdr>
            <w:top w:val="none" w:sz="0" w:space="0" w:color="auto"/>
            <w:left w:val="none" w:sz="0" w:space="0" w:color="auto"/>
            <w:bottom w:val="none" w:sz="0" w:space="0" w:color="auto"/>
            <w:right w:val="none" w:sz="0" w:space="0" w:color="auto"/>
          </w:divBdr>
        </w:div>
        <w:div w:id="346058694">
          <w:marLeft w:val="0"/>
          <w:marRight w:val="0"/>
          <w:marTop w:val="0"/>
          <w:marBottom w:val="0"/>
          <w:divBdr>
            <w:top w:val="none" w:sz="0" w:space="0" w:color="auto"/>
            <w:left w:val="none" w:sz="0" w:space="0" w:color="auto"/>
            <w:bottom w:val="none" w:sz="0" w:space="0" w:color="auto"/>
            <w:right w:val="none" w:sz="0" w:space="0" w:color="auto"/>
          </w:divBdr>
        </w:div>
        <w:div w:id="911622373">
          <w:marLeft w:val="0"/>
          <w:marRight w:val="0"/>
          <w:marTop w:val="0"/>
          <w:marBottom w:val="0"/>
          <w:divBdr>
            <w:top w:val="none" w:sz="0" w:space="0" w:color="auto"/>
            <w:left w:val="none" w:sz="0" w:space="0" w:color="auto"/>
            <w:bottom w:val="none" w:sz="0" w:space="0" w:color="auto"/>
            <w:right w:val="none" w:sz="0" w:space="0" w:color="auto"/>
          </w:divBdr>
        </w:div>
        <w:div w:id="801268282">
          <w:marLeft w:val="0"/>
          <w:marRight w:val="0"/>
          <w:marTop w:val="0"/>
          <w:marBottom w:val="0"/>
          <w:divBdr>
            <w:top w:val="none" w:sz="0" w:space="0" w:color="auto"/>
            <w:left w:val="none" w:sz="0" w:space="0" w:color="auto"/>
            <w:bottom w:val="none" w:sz="0" w:space="0" w:color="auto"/>
            <w:right w:val="none" w:sz="0" w:space="0" w:color="auto"/>
          </w:divBdr>
        </w:div>
      </w:divsChild>
    </w:div>
    <w:div w:id="1982035439">
      <w:bodyDiv w:val="1"/>
      <w:marLeft w:val="0"/>
      <w:marRight w:val="0"/>
      <w:marTop w:val="0"/>
      <w:marBottom w:val="0"/>
      <w:divBdr>
        <w:top w:val="none" w:sz="0" w:space="0" w:color="auto"/>
        <w:left w:val="none" w:sz="0" w:space="0" w:color="auto"/>
        <w:bottom w:val="none" w:sz="0" w:space="0" w:color="auto"/>
        <w:right w:val="none" w:sz="0" w:space="0" w:color="auto"/>
      </w:divBdr>
      <w:divsChild>
        <w:div w:id="1022708939">
          <w:marLeft w:val="0"/>
          <w:marRight w:val="0"/>
          <w:marTop w:val="0"/>
          <w:marBottom w:val="0"/>
          <w:divBdr>
            <w:top w:val="none" w:sz="0" w:space="0" w:color="auto"/>
            <w:left w:val="none" w:sz="0" w:space="0" w:color="auto"/>
            <w:bottom w:val="none" w:sz="0" w:space="0" w:color="auto"/>
            <w:right w:val="none" w:sz="0" w:space="0" w:color="auto"/>
          </w:divBdr>
        </w:div>
        <w:div w:id="846988590">
          <w:marLeft w:val="0"/>
          <w:marRight w:val="0"/>
          <w:marTop w:val="0"/>
          <w:marBottom w:val="0"/>
          <w:divBdr>
            <w:top w:val="none" w:sz="0" w:space="0" w:color="auto"/>
            <w:left w:val="none" w:sz="0" w:space="0" w:color="auto"/>
            <w:bottom w:val="none" w:sz="0" w:space="0" w:color="auto"/>
            <w:right w:val="none" w:sz="0" w:space="0" w:color="auto"/>
          </w:divBdr>
        </w:div>
        <w:div w:id="1002512041">
          <w:marLeft w:val="0"/>
          <w:marRight w:val="0"/>
          <w:marTop w:val="0"/>
          <w:marBottom w:val="0"/>
          <w:divBdr>
            <w:top w:val="none" w:sz="0" w:space="0" w:color="auto"/>
            <w:left w:val="none" w:sz="0" w:space="0" w:color="auto"/>
            <w:bottom w:val="none" w:sz="0" w:space="0" w:color="auto"/>
            <w:right w:val="none" w:sz="0" w:space="0" w:color="auto"/>
          </w:divBdr>
        </w:div>
        <w:div w:id="978338524">
          <w:marLeft w:val="0"/>
          <w:marRight w:val="0"/>
          <w:marTop w:val="0"/>
          <w:marBottom w:val="0"/>
          <w:divBdr>
            <w:top w:val="none" w:sz="0" w:space="0" w:color="auto"/>
            <w:left w:val="none" w:sz="0" w:space="0" w:color="auto"/>
            <w:bottom w:val="none" w:sz="0" w:space="0" w:color="auto"/>
            <w:right w:val="none" w:sz="0" w:space="0" w:color="auto"/>
          </w:divBdr>
        </w:div>
        <w:div w:id="399836580">
          <w:marLeft w:val="0"/>
          <w:marRight w:val="0"/>
          <w:marTop w:val="0"/>
          <w:marBottom w:val="0"/>
          <w:divBdr>
            <w:top w:val="none" w:sz="0" w:space="0" w:color="auto"/>
            <w:left w:val="none" w:sz="0" w:space="0" w:color="auto"/>
            <w:bottom w:val="none" w:sz="0" w:space="0" w:color="auto"/>
            <w:right w:val="none" w:sz="0" w:space="0" w:color="auto"/>
          </w:divBdr>
        </w:div>
        <w:div w:id="1717585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kaiteoreilly.wordpress.co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aiteoreill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ost@literaturewale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mailto:post@literaturewales.org" TargetMode="Externa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hyperlink" Target="https://protect-eu.mimecast.com/s/azf6CgJwWHqk8ki2wcu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9" ma:contentTypeDescription="Create a new document." ma:contentTypeScope="" ma:versionID="9d7ead74ea4ed86a7fc62d2243621860">
  <xsd:schema xmlns:xsd="http://www.w3.org/2001/XMLSchema" xmlns:xs="http://www.w3.org/2001/XMLSchema" xmlns:p="http://schemas.microsoft.com/office/2006/metadata/properties" xmlns:ns1="http://schemas.microsoft.com/sharepoint/v3" xmlns:ns2="bea70cba-fbfa-4b1d-ac0a-c05f8512fabc" xmlns:ns3="7ea0e870-2e24-4d60-8b81-27aa0c244182" targetNamespace="http://schemas.microsoft.com/office/2006/metadata/properties" ma:root="true" ma:fieldsID="8fb1360620cd8fad25d6723d65f424be" ns1:_="" ns2:_="" ns3:_="">
    <xsd:import namespace="http://schemas.microsoft.com/sharepoint/v3"/>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ea0e870-2e24-4d60-8b81-27aa0c244182" xsi:nil="true"/>
    <lcf76f155ced4ddcb4097134ff3c332f xmlns="bea70cba-fbfa-4b1d-ac0a-c05f8512fabc">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947EFD-920F-4F9A-A892-33B425027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4A286-3AAA-4339-816D-804131DA5D46}">
  <ds:schemaRefs>
    <ds:schemaRef ds:uri="http://schemas.openxmlformats.org/package/2006/metadata/core-properties"/>
    <ds:schemaRef ds:uri="http://purl.org/dc/terms/"/>
    <ds:schemaRef ds:uri="http://schemas.microsoft.com/office/infopath/2007/PartnerControls"/>
    <ds:schemaRef ds:uri="7ea0e870-2e24-4d60-8b81-27aa0c244182"/>
    <ds:schemaRef ds:uri="http://schemas.microsoft.com/office/2006/documentManagement/types"/>
    <ds:schemaRef ds:uri="http://schemas.microsoft.com/office/2006/metadata/properties"/>
    <ds:schemaRef ds:uri="bea70cba-fbfa-4b1d-ac0a-c05f8512fabc"/>
    <ds:schemaRef ds:uri="http://purl.org/dc/elements/1.1/"/>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FD1473AD-97C7-4286-80CE-170B0B4697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Wales Millennium Centre</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Arddun R. Arwel</dc:creator>
  <cp:keywords/>
  <dc:description/>
  <cp:lastModifiedBy>Louise Richards</cp:lastModifiedBy>
  <cp:revision>9</cp:revision>
  <dcterms:created xsi:type="dcterms:W3CDTF">2024-06-03T13:09:00Z</dcterms:created>
  <dcterms:modified xsi:type="dcterms:W3CDTF">2024-07-16T11:24:00Z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