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DDC4"/>
  <w:body>
    <w:p w14:paraId="5C4E3BE0" w14:textId="77777777" w:rsidR="00032CA8" w:rsidRPr="00B50937" w:rsidRDefault="00032CA8" w:rsidP="00B50937">
      <w:pPr>
        <w:pStyle w:val="Heading1"/>
        <w:spacing w:line="360" w:lineRule="auto"/>
        <w:rPr>
          <w:rFonts w:ascii="Arial" w:hAnsi="Arial" w:cs="Arial"/>
          <w:color w:val="auto"/>
          <w:sz w:val="36"/>
          <w:szCs w:val="36"/>
        </w:rPr>
      </w:pPr>
      <w:r w:rsidRPr="00B50937">
        <w:rPr>
          <w:rFonts w:ascii="Arial" w:hAnsi="Arial" w:cs="Arial"/>
          <w:color w:val="auto"/>
          <w:sz w:val="36"/>
          <w:szCs w:val="36"/>
        </w:rPr>
        <w:t>Reinventing the Protagonist Application Form</w:t>
      </w:r>
    </w:p>
    <w:p w14:paraId="2297F612" w14:textId="04A3BCA8" w:rsidR="00032CA8" w:rsidRPr="00B50937" w:rsidRDefault="00032CA8" w:rsidP="00B50937">
      <w:pPr>
        <w:spacing w:line="360" w:lineRule="auto"/>
        <w:rPr>
          <w:rStyle w:val="eop"/>
          <w:rFonts w:ascii="Arial" w:hAnsi="Arial" w:cs="Arial"/>
          <w:color w:val="000000"/>
          <w:sz w:val="28"/>
          <w:szCs w:val="28"/>
          <w:shd w:val="clear" w:color="auto" w:fill="FFFFFF"/>
        </w:rPr>
      </w:pPr>
    </w:p>
    <w:p w14:paraId="3AC7E236" w14:textId="35B5F041" w:rsidR="00032CA8" w:rsidRPr="00B50937" w:rsidRDefault="00F53FA5" w:rsidP="00B50937">
      <w:pPr>
        <w:spacing w:line="360" w:lineRule="auto"/>
        <w:rPr>
          <w:rFonts w:ascii="Arial" w:hAnsi="Arial" w:cs="Arial"/>
          <w:sz w:val="28"/>
          <w:szCs w:val="28"/>
        </w:rPr>
      </w:pPr>
      <w:r w:rsidRPr="00B50937">
        <w:rPr>
          <w:rFonts w:ascii="Arial" w:hAnsi="Arial" w:cs="Arial"/>
          <w:sz w:val="28"/>
          <w:szCs w:val="28"/>
        </w:rPr>
        <w:t xml:space="preserve">Literature Wales, in partnership with Disability Arts Cymru, is proud to invite Deaf and/or Disabled </w:t>
      </w:r>
      <w:ins w:id="0" w:author="Louise Richards" w:date="2024-06-24T10:34:00Z" w16du:dateUtc="2024-06-24T09:34:00Z">
        <w:r w:rsidR="00A53E08">
          <w:rPr>
            <w:rFonts w:ascii="Arial" w:hAnsi="Arial" w:cs="Arial"/>
            <w:sz w:val="28"/>
            <w:szCs w:val="28"/>
          </w:rPr>
          <w:t xml:space="preserve">and or Neurodivergent </w:t>
        </w:r>
      </w:ins>
      <w:r w:rsidRPr="00B50937">
        <w:rPr>
          <w:rFonts w:ascii="Arial" w:hAnsi="Arial" w:cs="Arial"/>
          <w:sz w:val="28"/>
          <w:szCs w:val="28"/>
        </w:rPr>
        <w:t xml:space="preserve">writers based in Wales to apply for a space on our </w:t>
      </w:r>
      <w:r w:rsidRPr="00B50937">
        <w:rPr>
          <w:rFonts w:ascii="Arial" w:hAnsi="Arial" w:cs="Arial"/>
          <w:b/>
          <w:bCs/>
          <w:sz w:val="28"/>
          <w:szCs w:val="28"/>
        </w:rPr>
        <w:t>Reinventing the Protagonist</w:t>
      </w:r>
      <w:r w:rsidRPr="00B50937">
        <w:rPr>
          <w:rFonts w:ascii="Arial" w:hAnsi="Arial" w:cs="Arial"/>
          <w:sz w:val="28"/>
          <w:szCs w:val="28"/>
        </w:rPr>
        <w:t xml:space="preserve"> digital creative writing course taking place November 202</w:t>
      </w:r>
      <w:ins w:id="1" w:author="Louise Richards" w:date="2024-06-03T14:17:00Z" w16du:dateUtc="2024-06-03T13:17:00Z">
        <w:r w:rsidR="00AC2A4F">
          <w:rPr>
            <w:rFonts w:ascii="Arial" w:hAnsi="Arial" w:cs="Arial"/>
            <w:sz w:val="28"/>
            <w:szCs w:val="28"/>
          </w:rPr>
          <w:t>4</w:t>
        </w:r>
      </w:ins>
      <w:del w:id="2" w:author="Louise Richards" w:date="2024-06-03T14:17:00Z" w16du:dateUtc="2024-06-03T13:17:00Z">
        <w:r w:rsidRPr="00B50937" w:rsidDel="00AC2A4F">
          <w:rPr>
            <w:rFonts w:ascii="Arial" w:hAnsi="Arial" w:cs="Arial"/>
            <w:sz w:val="28"/>
            <w:szCs w:val="28"/>
          </w:rPr>
          <w:delText>3</w:delText>
        </w:r>
      </w:del>
      <w:r w:rsidRPr="00B50937">
        <w:rPr>
          <w:rFonts w:ascii="Arial" w:hAnsi="Arial" w:cs="Arial"/>
          <w:sz w:val="28"/>
          <w:szCs w:val="28"/>
        </w:rPr>
        <w:t xml:space="preserve"> – spring 202</w:t>
      </w:r>
      <w:ins w:id="3" w:author="Louise Richards" w:date="2024-06-03T14:17:00Z" w16du:dateUtc="2024-06-03T13:17:00Z">
        <w:r w:rsidR="00AC2A4F">
          <w:rPr>
            <w:rFonts w:ascii="Arial" w:hAnsi="Arial" w:cs="Arial"/>
            <w:sz w:val="28"/>
            <w:szCs w:val="28"/>
          </w:rPr>
          <w:t>5</w:t>
        </w:r>
      </w:ins>
      <w:del w:id="4" w:author="Louise Richards" w:date="2024-06-03T14:17:00Z" w16du:dateUtc="2024-06-03T13:17:00Z">
        <w:r w:rsidRPr="00B50937" w:rsidDel="00AC2A4F">
          <w:rPr>
            <w:rFonts w:ascii="Arial" w:hAnsi="Arial" w:cs="Arial"/>
            <w:sz w:val="28"/>
            <w:szCs w:val="28"/>
          </w:rPr>
          <w:delText>4</w:delText>
        </w:r>
      </w:del>
      <w:r w:rsidRPr="00B50937">
        <w:rPr>
          <w:rFonts w:ascii="Arial" w:hAnsi="Arial" w:cs="Arial"/>
          <w:sz w:val="28"/>
          <w:szCs w:val="28"/>
        </w:rPr>
        <w:t xml:space="preserve">. The course will be delivered as a series of online workshops and one-to-one tutorials, led by the internationally renowned playwright and writer </w:t>
      </w:r>
      <w:r w:rsidRPr="00B50937">
        <w:rPr>
          <w:rFonts w:ascii="Arial" w:hAnsi="Arial" w:cs="Arial"/>
          <w:b/>
          <w:bCs/>
          <w:sz w:val="28"/>
          <w:szCs w:val="28"/>
        </w:rPr>
        <w:t>Kaite O'Reilly</w:t>
      </w:r>
      <w:r w:rsidRPr="00B50937">
        <w:rPr>
          <w:rFonts w:ascii="Arial" w:hAnsi="Arial" w:cs="Arial"/>
          <w:sz w:val="28"/>
          <w:szCs w:val="28"/>
        </w:rPr>
        <w:t xml:space="preserve">.  </w:t>
      </w:r>
    </w:p>
    <w:p w14:paraId="213E0B02" w14:textId="457639C6" w:rsidR="00032CA8" w:rsidRPr="00B50937" w:rsidRDefault="00F53FA5" w:rsidP="00B50937">
      <w:pPr>
        <w:spacing w:line="360" w:lineRule="auto"/>
        <w:rPr>
          <w:rFonts w:ascii="Arial" w:hAnsi="Arial" w:cs="Arial"/>
          <w:sz w:val="28"/>
          <w:szCs w:val="28"/>
        </w:rPr>
      </w:pPr>
      <w:r w:rsidRPr="00B50937">
        <w:rPr>
          <w:rFonts w:ascii="Arial" w:hAnsi="Arial" w:cs="Arial"/>
          <w:sz w:val="28"/>
          <w:szCs w:val="28"/>
        </w:rPr>
        <w:br/>
      </w:r>
      <w:r w:rsidR="00032CA8" w:rsidRPr="00B50937">
        <w:rPr>
          <w:rFonts w:ascii="Arial" w:hAnsi="Arial" w:cs="Arial"/>
          <w:sz w:val="28"/>
          <w:szCs w:val="28"/>
        </w:rPr>
        <w:t xml:space="preserve">Before you complete this application form, we suggest you read through </w:t>
      </w:r>
      <w:proofErr w:type="spellStart"/>
      <w:ins w:id="5" w:author="Louise Richards" w:date="2024-07-16T12:14:00Z" w16du:dateUtc="2024-07-16T11:14:00Z">
        <w:r w:rsidR="00C24016" w:rsidRPr="00C24016">
          <w:rPr>
            <w:rFonts w:ascii="Arial" w:hAnsi="Arial" w:cs="Arial"/>
            <w:sz w:val="28"/>
            <w:szCs w:val="28"/>
            <w:rPrChange w:id="6" w:author="Louise Richards" w:date="2024-07-16T12:14:00Z" w16du:dateUtc="2024-07-16T11:14:00Z">
              <w:rPr>
                <w:rFonts w:ascii="Arial" w:hAnsi="Arial" w:cs="Arial"/>
                <w:sz w:val="24"/>
                <w:szCs w:val="24"/>
                <w:highlight w:val="magenta"/>
              </w:rPr>
            </w:rPrChange>
          </w:rPr>
          <w:t>through</w:t>
        </w:r>
        <w:proofErr w:type="spellEnd"/>
        <w:r w:rsidR="00C24016" w:rsidRPr="00C24016">
          <w:rPr>
            <w:rFonts w:ascii="Arial" w:hAnsi="Arial" w:cs="Arial"/>
            <w:sz w:val="28"/>
            <w:szCs w:val="28"/>
            <w:rPrChange w:id="7" w:author="Louise Richards" w:date="2024-07-16T12:14:00Z" w16du:dateUtc="2024-07-16T11:14:00Z">
              <w:rPr>
                <w:rFonts w:ascii="Arial" w:hAnsi="Arial" w:cs="Arial"/>
                <w:sz w:val="24"/>
                <w:szCs w:val="24"/>
                <w:highlight w:val="magenta"/>
              </w:rPr>
            </w:rPrChange>
          </w:rPr>
          <w:t xml:space="preserve"> all the course information on our website, including the Eligibility Criteria and</w:t>
        </w:r>
        <w:r w:rsidR="00C24016" w:rsidRPr="00C24016">
          <w:rPr>
            <w:rFonts w:ascii="Arial" w:hAnsi="Arial" w:cs="Arial"/>
            <w:sz w:val="24"/>
            <w:szCs w:val="24"/>
            <w:rPrChange w:id="8" w:author="Louise Richards" w:date="2024-07-16T12:14:00Z" w16du:dateUtc="2024-07-16T11:14:00Z">
              <w:rPr>
                <w:rFonts w:ascii="Arial" w:hAnsi="Arial" w:cs="Arial"/>
                <w:sz w:val="24"/>
                <w:szCs w:val="24"/>
                <w:highlight w:val="magenta"/>
              </w:rPr>
            </w:rPrChange>
          </w:rPr>
          <w:t xml:space="preserve"> FAQs.</w:t>
        </w:r>
      </w:ins>
      <w:del w:id="9" w:author="Louise Richards" w:date="2024-07-16T12:14:00Z" w16du:dateUtc="2024-07-16T11:14:00Z">
        <w:r w:rsidR="005C656D" w:rsidRPr="00C24016" w:rsidDel="00C24016">
          <w:fldChar w:fldCharType="begin"/>
        </w:r>
        <w:r w:rsidR="005C656D" w:rsidRPr="00C24016" w:rsidDel="00C24016">
          <w:delInstrText>HYPERLINK "https://www.literaturewales.org/our-projects/reinventing-the-protagonist-opportunity-for-deaf-and-or-disabled-writers/reinventing-the-protagonist-frequently-asked-questions/"</w:delInstrText>
        </w:r>
        <w:r w:rsidR="005C656D" w:rsidRPr="00C24016" w:rsidDel="00C24016">
          <w:fldChar w:fldCharType="separate"/>
        </w:r>
        <w:r w:rsidR="00032CA8" w:rsidRPr="00C24016" w:rsidDel="00C24016">
          <w:rPr>
            <w:rStyle w:val="Hyperlink"/>
            <w:rFonts w:ascii="Arial" w:hAnsi="Arial" w:cs="Arial"/>
            <w:sz w:val="28"/>
            <w:szCs w:val="28"/>
          </w:rPr>
          <w:delText>the call-out on our website, together with the FAQs and Guidelines.</w:delText>
        </w:r>
        <w:r w:rsidR="005C656D" w:rsidRPr="00C24016" w:rsidDel="00C24016">
          <w:rPr>
            <w:rStyle w:val="Hyperlink"/>
            <w:rFonts w:ascii="Arial" w:hAnsi="Arial" w:cs="Arial"/>
            <w:sz w:val="28"/>
            <w:szCs w:val="28"/>
          </w:rPr>
          <w:fldChar w:fldCharType="end"/>
        </w:r>
      </w:del>
    </w:p>
    <w:p w14:paraId="643919F3" w14:textId="3B1C27A6" w:rsidR="00032CA8" w:rsidRPr="00B50937" w:rsidRDefault="00F53FA5" w:rsidP="00B50937">
      <w:pPr>
        <w:spacing w:line="360" w:lineRule="auto"/>
        <w:rPr>
          <w:rFonts w:ascii="Arial" w:hAnsi="Arial" w:cs="Arial"/>
          <w:sz w:val="28"/>
          <w:szCs w:val="28"/>
        </w:rPr>
      </w:pPr>
      <w:r w:rsidRPr="00B50937">
        <w:rPr>
          <w:rFonts w:ascii="Arial" w:hAnsi="Arial" w:cs="Arial"/>
          <w:sz w:val="28"/>
          <w:szCs w:val="28"/>
        </w:rPr>
        <w:br/>
      </w:r>
      <w:r w:rsidR="00032CA8" w:rsidRPr="00B50937">
        <w:rPr>
          <w:rFonts w:ascii="Arial" w:hAnsi="Arial" w:cs="Arial"/>
          <w:sz w:val="28"/>
          <w:szCs w:val="28"/>
        </w:rPr>
        <w:t xml:space="preserve">To enquire about applying by video, or for any other queries, </w:t>
      </w:r>
      <w:commentRangeStart w:id="10"/>
      <w:r w:rsidR="005C656D">
        <w:fldChar w:fldCharType="begin"/>
      </w:r>
      <w:r w:rsidR="005C656D">
        <w:instrText>HYPERLINK "https://www.llenyddiaethcymru.org/contact/"</w:instrText>
      </w:r>
      <w:r w:rsidR="005C656D">
        <w:fldChar w:fldCharType="separate"/>
      </w:r>
      <w:r w:rsidR="00032CA8" w:rsidRPr="00B50937">
        <w:rPr>
          <w:rStyle w:val="Hyperlink"/>
          <w:rFonts w:ascii="Arial" w:hAnsi="Arial" w:cs="Arial"/>
          <w:sz w:val="28"/>
          <w:szCs w:val="28"/>
        </w:rPr>
        <w:t>please contact Literature Wales</w:t>
      </w:r>
      <w:r w:rsidR="005C656D">
        <w:rPr>
          <w:rStyle w:val="Hyperlink"/>
          <w:rFonts w:ascii="Arial" w:hAnsi="Arial" w:cs="Arial"/>
          <w:sz w:val="28"/>
          <w:szCs w:val="28"/>
        </w:rPr>
        <w:fldChar w:fldCharType="end"/>
      </w:r>
      <w:r w:rsidR="00032CA8" w:rsidRPr="00B50937">
        <w:rPr>
          <w:rFonts w:ascii="Arial" w:hAnsi="Arial" w:cs="Arial"/>
          <w:sz w:val="28"/>
          <w:szCs w:val="28"/>
        </w:rPr>
        <w:t>.</w:t>
      </w:r>
      <w:commentRangeEnd w:id="10"/>
      <w:r w:rsidR="00C24016">
        <w:rPr>
          <w:rStyle w:val="CommentReference"/>
        </w:rPr>
        <w:commentReference w:id="10"/>
      </w:r>
    </w:p>
    <w:p w14:paraId="7DA57164" w14:textId="4229E777" w:rsidR="00032CA8" w:rsidRPr="00B50937" w:rsidRDefault="00F53FA5" w:rsidP="00B50937">
      <w:pPr>
        <w:spacing w:line="360" w:lineRule="auto"/>
        <w:rPr>
          <w:rFonts w:ascii="Arial" w:eastAsia="Faricy New Lt" w:hAnsi="Arial" w:cs="Arial"/>
          <w:sz w:val="28"/>
          <w:szCs w:val="28"/>
        </w:rPr>
      </w:pPr>
      <w:r w:rsidRPr="00B50937">
        <w:rPr>
          <w:rFonts w:ascii="Arial" w:eastAsia="Faricy New Lt" w:hAnsi="Arial" w:cs="Arial"/>
          <w:sz w:val="28"/>
          <w:szCs w:val="28"/>
        </w:rPr>
        <w:br/>
      </w:r>
      <w:r w:rsidR="00032CA8" w:rsidRPr="00B50937">
        <w:rPr>
          <w:rFonts w:ascii="Arial" w:eastAsia="Faricy New Lt" w:hAnsi="Arial" w:cs="Arial"/>
          <w:sz w:val="28"/>
          <w:szCs w:val="28"/>
        </w:rPr>
        <w:t xml:space="preserve">If you have a disability or an illness that might make it difficult to apply, please contact Literature Wales </w:t>
      </w:r>
      <w:hyperlink r:id="rId15">
        <w:r w:rsidR="00032CA8" w:rsidRPr="00B50937">
          <w:rPr>
            <w:rStyle w:val="Hyperlink"/>
            <w:rFonts w:ascii="Arial" w:eastAsia="Faricy New Lt" w:hAnsi="Arial" w:cs="Arial"/>
            <w:sz w:val="28"/>
            <w:szCs w:val="28"/>
          </w:rPr>
          <w:t>post@literaturewales.org</w:t>
        </w:r>
      </w:hyperlink>
      <w:r w:rsidR="00032CA8" w:rsidRPr="00B50937">
        <w:rPr>
          <w:rFonts w:ascii="Arial" w:eastAsia="Faricy New Lt" w:hAnsi="Arial" w:cs="Arial"/>
          <w:sz w:val="28"/>
          <w:szCs w:val="28"/>
        </w:rPr>
        <w:t xml:space="preserve"> to speak to a member of staff. </w:t>
      </w:r>
    </w:p>
    <w:p w14:paraId="005CAAA1" w14:textId="577FF49C" w:rsidR="00032CA8" w:rsidRPr="00B50937" w:rsidRDefault="00F53FA5" w:rsidP="00B50937">
      <w:pPr>
        <w:spacing w:line="360" w:lineRule="auto"/>
        <w:rPr>
          <w:rFonts w:ascii="Arial" w:hAnsi="Arial" w:cs="Arial"/>
        </w:rPr>
      </w:pPr>
      <w:r w:rsidRPr="00B50937">
        <w:rPr>
          <w:rFonts w:ascii="Arial" w:hAnsi="Arial" w:cs="Arial"/>
          <w:sz w:val="28"/>
          <w:szCs w:val="28"/>
        </w:rPr>
        <w:br/>
      </w:r>
      <w:r w:rsidR="00032CA8" w:rsidRPr="00B50937">
        <w:rPr>
          <w:rFonts w:ascii="Arial" w:hAnsi="Arial" w:cs="Arial"/>
          <w:sz w:val="28"/>
          <w:szCs w:val="28"/>
        </w:rPr>
        <w:t xml:space="preserve">The deadline for applications is </w:t>
      </w:r>
      <w:del w:id="11" w:author="Louise Richards" w:date="2024-06-18T15:07:00Z" w16du:dateUtc="2024-06-18T14:07:00Z">
        <w:r w:rsidR="00032CA8" w:rsidRPr="00B50937" w:rsidDel="00CF5EF5">
          <w:rPr>
            <w:rFonts w:ascii="Arial" w:hAnsi="Arial" w:cs="Arial"/>
            <w:b/>
            <w:bCs/>
            <w:sz w:val="28"/>
            <w:szCs w:val="28"/>
          </w:rPr>
          <w:delText>5:</w:delText>
        </w:r>
      </w:del>
      <w:ins w:id="12" w:author="Louise Richards" w:date="2024-06-18T15:07:00Z" w16du:dateUtc="2024-06-18T14:07:00Z">
        <w:r w:rsidR="00CF5EF5">
          <w:rPr>
            <w:rFonts w:ascii="Arial" w:hAnsi="Arial" w:cs="Arial"/>
            <w:b/>
            <w:bCs/>
            <w:sz w:val="28"/>
            <w:szCs w:val="28"/>
          </w:rPr>
          <w:t>12.00</w:t>
        </w:r>
      </w:ins>
      <w:del w:id="13" w:author="Louise Richards" w:date="2024-06-18T15:07:00Z" w16du:dateUtc="2024-06-18T14:07:00Z">
        <w:r w:rsidR="00032CA8" w:rsidRPr="00B50937" w:rsidDel="00CF5EF5">
          <w:rPr>
            <w:rFonts w:ascii="Arial" w:hAnsi="Arial" w:cs="Arial"/>
            <w:b/>
            <w:bCs/>
            <w:sz w:val="28"/>
            <w:szCs w:val="28"/>
          </w:rPr>
          <w:delText>00</w:delText>
        </w:r>
      </w:del>
      <w:r w:rsidR="00032CA8" w:rsidRPr="00B50937">
        <w:rPr>
          <w:rFonts w:ascii="Arial" w:hAnsi="Arial" w:cs="Arial"/>
          <w:b/>
          <w:bCs/>
          <w:sz w:val="28"/>
          <w:szCs w:val="28"/>
        </w:rPr>
        <w:t xml:space="preserve"> pm </w:t>
      </w:r>
      <w:del w:id="14" w:author="Louise Richards" w:date="2024-06-18T15:07:00Z" w16du:dateUtc="2024-06-18T14:07:00Z">
        <w:r w:rsidR="00032CA8" w:rsidRPr="00B50937" w:rsidDel="00CF5EF5">
          <w:rPr>
            <w:rFonts w:ascii="Arial" w:hAnsi="Arial" w:cs="Arial"/>
            <w:b/>
            <w:bCs/>
            <w:sz w:val="28"/>
            <w:szCs w:val="28"/>
          </w:rPr>
          <w:delText xml:space="preserve">Monday, </w:delText>
        </w:r>
      </w:del>
      <w:del w:id="15" w:author="Louise Richards" w:date="2024-06-03T14:17:00Z" w16du:dateUtc="2024-06-03T13:17:00Z">
        <w:r w:rsidR="00032CA8" w:rsidRPr="00B50937" w:rsidDel="00AC2A4F">
          <w:rPr>
            <w:rFonts w:ascii="Arial" w:hAnsi="Arial" w:cs="Arial"/>
            <w:b/>
            <w:bCs/>
            <w:sz w:val="28"/>
            <w:szCs w:val="28"/>
          </w:rPr>
          <w:delText>2 October 2023</w:delText>
        </w:r>
      </w:del>
      <w:del w:id="16" w:author="Louise Richards" w:date="2024-06-18T15:07:00Z" w16du:dateUtc="2024-06-18T14:07:00Z">
        <w:r w:rsidR="00032CA8" w:rsidRPr="00B50937" w:rsidDel="00CF5EF5">
          <w:rPr>
            <w:rFonts w:ascii="Arial" w:hAnsi="Arial" w:cs="Arial"/>
            <w:b/>
            <w:bCs/>
            <w:sz w:val="28"/>
            <w:szCs w:val="28"/>
          </w:rPr>
          <w:delText>.</w:delText>
        </w:r>
      </w:del>
      <w:ins w:id="17" w:author="Louise Richards" w:date="2024-06-18T15:07:00Z" w16du:dateUtc="2024-06-18T14:07:00Z">
        <w:r w:rsidR="00CF5EF5">
          <w:rPr>
            <w:rFonts w:ascii="Arial" w:hAnsi="Arial" w:cs="Arial"/>
            <w:b/>
            <w:bCs/>
            <w:sz w:val="28"/>
            <w:szCs w:val="28"/>
          </w:rPr>
          <w:t xml:space="preserve"> </w:t>
        </w:r>
      </w:ins>
      <w:del w:id="18" w:author="Louise Richards" w:date="2024-06-18T15:07:00Z" w16du:dateUtc="2024-06-18T14:07:00Z">
        <w:r w:rsidR="00032CA8" w:rsidRPr="00B50937" w:rsidDel="00CF5EF5">
          <w:rPr>
            <w:rFonts w:ascii="Arial" w:hAnsi="Arial" w:cs="Arial"/>
            <w:b/>
            <w:bCs/>
          </w:rPr>
          <w:br/>
        </w:r>
      </w:del>
      <w:ins w:id="19" w:author="Louise Richards" w:date="2024-06-18T15:07:00Z" w16du:dateUtc="2024-06-18T14:07:00Z">
        <w:r w:rsidR="00CF5EF5">
          <w:rPr>
            <w:rFonts w:ascii="Arial" w:hAnsi="Arial" w:cs="Arial"/>
            <w:b/>
            <w:bCs/>
            <w:sz w:val="28"/>
            <w:szCs w:val="28"/>
          </w:rPr>
          <w:t>Thursday 29 August 2024</w:t>
        </w:r>
      </w:ins>
    </w:p>
    <w:p w14:paraId="0C739ADA" w14:textId="77777777" w:rsidR="00240CD7" w:rsidRPr="00B50937" w:rsidRDefault="00240CD7" w:rsidP="00B50937">
      <w:pPr>
        <w:spacing w:line="360" w:lineRule="auto"/>
        <w:rPr>
          <w:rFonts w:ascii="Arial" w:eastAsiaTheme="majorEastAsia" w:hAnsi="Arial" w:cs="Arial"/>
          <w:b/>
          <w:bCs/>
          <w:sz w:val="32"/>
          <w:szCs w:val="32"/>
        </w:rPr>
      </w:pPr>
      <w:r w:rsidRPr="00B50937">
        <w:rPr>
          <w:rFonts w:ascii="Arial" w:hAnsi="Arial" w:cs="Arial"/>
          <w:b/>
          <w:bCs/>
          <w:sz w:val="32"/>
          <w:szCs w:val="32"/>
        </w:rPr>
        <w:br w:type="page"/>
      </w:r>
    </w:p>
    <w:p w14:paraId="7E0A8986" w14:textId="008F170A" w:rsidR="00032CA8" w:rsidRPr="00B50937" w:rsidRDefault="00032CA8" w:rsidP="00B50937">
      <w:pPr>
        <w:pStyle w:val="Heading2"/>
        <w:spacing w:line="360" w:lineRule="auto"/>
        <w:rPr>
          <w:rFonts w:ascii="Arial" w:hAnsi="Arial" w:cs="Arial"/>
          <w:b/>
          <w:bCs/>
          <w:color w:val="auto"/>
          <w:sz w:val="32"/>
          <w:szCs w:val="32"/>
        </w:rPr>
      </w:pPr>
      <w:r w:rsidRPr="00B50937">
        <w:rPr>
          <w:rFonts w:ascii="Arial" w:hAnsi="Arial" w:cs="Arial"/>
          <w:b/>
          <w:bCs/>
          <w:color w:val="auto"/>
          <w:sz w:val="32"/>
          <w:szCs w:val="32"/>
        </w:rPr>
        <w:lastRenderedPageBreak/>
        <w:t>Eligibility</w:t>
      </w:r>
    </w:p>
    <w:p w14:paraId="35079905" w14:textId="3E43F81E" w:rsidR="00240CD7" w:rsidRPr="00B50937" w:rsidRDefault="00C50F88" w:rsidP="00B50937">
      <w:pPr>
        <w:spacing w:line="360" w:lineRule="auto"/>
        <w:rPr>
          <w:rFonts w:ascii="Arial" w:hAnsi="Arial" w:cs="Arial"/>
          <w:i/>
          <w:iCs/>
          <w:color w:val="000000" w:themeColor="text1"/>
          <w:sz w:val="28"/>
          <w:szCs w:val="28"/>
          <w:lang w:eastAsia="en-GB"/>
        </w:rPr>
      </w:pPr>
      <w:r w:rsidRPr="00B50937">
        <w:rPr>
          <w:rFonts w:ascii="Arial" w:hAnsi="Arial" w:cs="Arial"/>
          <w:color w:val="000000" w:themeColor="text1"/>
          <w:sz w:val="28"/>
          <w:szCs w:val="28"/>
          <w:lang w:eastAsia="en-GB"/>
        </w:rPr>
        <w:br/>
      </w:r>
      <w:r w:rsidR="00032CA8" w:rsidRPr="00B50937">
        <w:rPr>
          <w:rFonts w:ascii="Arial" w:hAnsi="Arial" w:cs="Arial"/>
          <w:color w:val="000000" w:themeColor="text1"/>
          <w:sz w:val="28"/>
          <w:szCs w:val="28"/>
          <w:lang w:eastAsia="en-GB"/>
        </w:rPr>
        <w:t xml:space="preserve">After reading our </w:t>
      </w:r>
      <w:del w:id="20" w:author="Louise Richards" w:date="2024-07-16T12:16:00Z" w16du:dateUtc="2024-07-16T11:16:00Z">
        <w:r w:rsidR="005C656D" w:rsidDel="005C656D">
          <w:fldChar w:fldCharType="begin"/>
        </w:r>
        <w:r w:rsidR="005C656D" w:rsidDel="005C656D">
          <w:delInstrText>HYPERLINK "https://www.literaturewales.org/our-projects/reinventing-the-protagonist-opportunity-for-deaf-and-or-disabled-writers/reinventing-the-protagonist-frequently-asked-questions/"</w:delInstrText>
        </w:r>
        <w:r w:rsidR="005C656D" w:rsidDel="005C656D">
          <w:fldChar w:fldCharType="separate"/>
        </w:r>
        <w:r w:rsidR="00032CA8" w:rsidRPr="00B50937" w:rsidDel="005C656D">
          <w:rPr>
            <w:rStyle w:val="Hyperlink"/>
            <w:rFonts w:ascii="Arial" w:hAnsi="Arial" w:cs="Arial"/>
            <w:sz w:val="28"/>
            <w:szCs w:val="28"/>
            <w:lang w:eastAsia="en-GB"/>
          </w:rPr>
          <w:delText>guidelines/FAQs:</w:delText>
        </w:r>
        <w:r w:rsidR="005C656D" w:rsidDel="005C656D">
          <w:rPr>
            <w:rStyle w:val="Hyperlink"/>
            <w:rFonts w:ascii="Arial" w:hAnsi="Arial" w:cs="Arial"/>
            <w:sz w:val="28"/>
            <w:szCs w:val="28"/>
            <w:lang w:eastAsia="en-GB"/>
          </w:rPr>
          <w:fldChar w:fldCharType="end"/>
        </w:r>
        <w:r w:rsidR="00032CA8" w:rsidRPr="00B50937" w:rsidDel="005C656D">
          <w:rPr>
            <w:rFonts w:ascii="Arial" w:hAnsi="Arial" w:cs="Arial"/>
            <w:color w:val="000000" w:themeColor="text1"/>
            <w:sz w:val="28"/>
            <w:szCs w:val="28"/>
            <w:lang w:eastAsia="en-GB"/>
          </w:rPr>
          <w:delText xml:space="preserve"> </w:delText>
        </w:r>
      </w:del>
      <w:ins w:id="21" w:author="Louise Richards" w:date="2024-07-16T12:16:00Z" w16du:dateUtc="2024-07-16T11:16:00Z">
        <w:r w:rsidR="005C656D" w:rsidRPr="005C656D">
          <w:rPr>
            <w:rFonts w:ascii="Arial" w:hAnsi="Arial" w:cs="Arial"/>
            <w:sz w:val="28"/>
            <w:szCs w:val="28"/>
            <w:rPrChange w:id="22" w:author="Louise Richards" w:date="2024-07-16T12:16:00Z" w16du:dateUtc="2024-07-16T11:16:00Z">
              <w:rPr/>
            </w:rPrChange>
          </w:rPr>
          <w:t>Eligibility Criteria</w:t>
        </w:r>
        <w:r w:rsidR="005C656D">
          <w:rPr>
            <w:rFonts w:ascii="Arial" w:hAnsi="Arial" w:cs="Arial"/>
            <w:i/>
            <w:iCs/>
            <w:color w:val="000000" w:themeColor="text1"/>
            <w:sz w:val="28"/>
            <w:szCs w:val="28"/>
            <w:lang w:eastAsia="en-GB"/>
          </w:rPr>
          <w:t>.</w:t>
        </w:r>
      </w:ins>
      <w:del w:id="23" w:author="Louise Richards" w:date="2024-07-16T12:16:00Z" w16du:dateUtc="2024-07-16T11:16:00Z">
        <w:r w:rsidR="00032CA8" w:rsidRPr="00B50937" w:rsidDel="005C656D">
          <w:rPr>
            <w:rFonts w:ascii="Arial" w:hAnsi="Arial" w:cs="Arial"/>
            <w:i/>
            <w:iCs/>
            <w:color w:val="000000" w:themeColor="text1"/>
            <w:sz w:val="28"/>
            <w:szCs w:val="28"/>
            <w:lang w:eastAsia="en-GB"/>
          </w:rPr>
          <w:delText xml:space="preserve"> </w:delText>
        </w:r>
      </w:del>
    </w:p>
    <w:p w14:paraId="754ACBDE" w14:textId="4C67612B" w:rsidR="00032CA8" w:rsidRPr="00B50937" w:rsidRDefault="00032CA8" w:rsidP="00B50937">
      <w:pPr>
        <w:spacing w:line="360" w:lineRule="auto"/>
        <w:rPr>
          <w:rFonts w:ascii="Arial" w:hAnsi="Arial" w:cs="Arial"/>
          <w:b/>
          <w:bCs/>
          <w:color w:val="000000" w:themeColor="text1"/>
          <w:sz w:val="28"/>
          <w:szCs w:val="28"/>
          <w:lang w:eastAsia="en-GB"/>
        </w:rPr>
      </w:pPr>
      <w:r w:rsidRPr="00B50937">
        <w:rPr>
          <w:rFonts w:ascii="Arial" w:hAnsi="Arial" w:cs="Arial"/>
          <w:color w:val="000000" w:themeColor="text1"/>
          <w:sz w:val="28"/>
          <w:szCs w:val="28"/>
          <w:lang w:eastAsia="en-GB"/>
        </w:rPr>
        <w:t>Do you consider yourself to be eligible for this programme?</w:t>
      </w:r>
    </w:p>
    <w:p w14:paraId="517C0B58" w14:textId="0FE1B4B5" w:rsidR="00032CA8" w:rsidRPr="00B50937" w:rsidRDefault="005C656D" w:rsidP="00B50937">
      <w:pPr>
        <w:spacing w:line="360" w:lineRule="auto"/>
        <w:rPr>
          <w:rFonts w:ascii="Arial" w:hAnsi="Arial" w:cs="Arial"/>
          <w:sz w:val="28"/>
          <w:szCs w:val="28"/>
        </w:rPr>
      </w:pPr>
      <w:sdt>
        <w:sdtPr>
          <w:rPr>
            <w:rFonts w:ascii="Arial" w:hAnsi="Arial" w:cs="Arial"/>
            <w:b/>
            <w:bCs/>
            <w:sz w:val="28"/>
            <w:szCs w:val="28"/>
          </w:rPr>
          <w:id w:val="941886467"/>
          <w14:checkbox>
            <w14:checked w14:val="0"/>
            <w14:checkedState w14:val="2612" w14:font="MS Gothic"/>
            <w14:uncheckedState w14:val="2610" w14:font="MS Gothic"/>
          </w14:checkbox>
        </w:sdtPr>
        <w:sdtEndPr/>
        <w:sdtContent>
          <w:r w:rsidR="00240CD7" w:rsidRPr="00B50937">
            <w:rPr>
              <w:rFonts w:ascii="MS Gothic" w:eastAsia="MS Gothic" w:hAnsi="MS Gothic" w:cs="Arial" w:hint="eastAsia"/>
              <w:b/>
              <w:bCs/>
              <w:sz w:val="28"/>
              <w:szCs w:val="28"/>
            </w:rPr>
            <w:t>☐</w:t>
          </w:r>
        </w:sdtContent>
      </w:sdt>
      <w:r w:rsidR="00240CD7" w:rsidRPr="00B50937">
        <w:rPr>
          <w:rFonts w:ascii="Arial" w:hAnsi="Arial" w:cs="Arial"/>
          <w:b/>
          <w:bCs/>
          <w:sz w:val="28"/>
          <w:szCs w:val="28"/>
        </w:rPr>
        <w:t xml:space="preserve">  </w:t>
      </w:r>
      <w:r w:rsidR="00032CA8" w:rsidRPr="00B50937">
        <w:rPr>
          <w:rFonts w:ascii="Arial" w:hAnsi="Arial" w:cs="Arial"/>
          <w:b/>
          <w:bCs/>
          <w:sz w:val="28"/>
          <w:szCs w:val="28"/>
        </w:rPr>
        <w:t>Y</w:t>
      </w:r>
      <w:r w:rsidR="00367C87" w:rsidRPr="00B50937">
        <w:rPr>
          <w:rFonts w:ascii="Arial" w:hAnsi="Arial" w:cs="Arial"/>
          <w:b/>
          <w:bCs/>
          <w:sz w:val="28"/>
          <w:szCs w:val="28"/>
        </w:rPr>
        <w:t>es</w:t>
      </w:r>
      <w:r w:rsidR="00032CA8" w:rsidRPr="00B50937">
        <w:rPr>
          <w:rFonts w:ascii="Arial" w:hAnsi="Arial" w:cs="Arial"/>
          <w:sz w:val="28"/>
          <w:szCs w:val="28"/>
        </w:rPr>
        <w:tab/>
      </w:r>
    </w:p>
    <w:p w14:paraId="1ECC0703" w14:textId="487DDE28" w:rsidR="00032CA8" w:rsidRPr="00B50937" w:rsidRDefault="005C656D" w:rsidP="00B50937">
      <w:pPr>
        <w:spacing w:line="360" w:lineRule="auto"/>
        <w:ind w:left="1440" w:hanging="1440"/>
        <w:rPr>
          <w:rFonts w:ascii="Arial" w:hAnsi="Arial" w:cs="Arial"/>
          <w:sz w:val="28"/>
          <w:szCs w:val="28"/>
        </w:rPr>
      </w:pPr>
      <w:sdt>
        <w:sdtPr>
          <w:rPr>
            <w:rFonts w:ascii="Arial" w:hAnsi="Arial" w:cs="Arial"/>
            <w:b/>
            <w:bCs/>
            <w:sz w:val="28"/>
            <w:szCs w:val="28"/>
          </w:rPr>
          <w:id w:val="-304094055"/>
          <w14:checkbox>
            <w14:checked w14:val="0"/>
            <w14:checkedState w14:val="2612" w14:font="MS Gothic"/>
            <w14:uncheckedState w14:val="2610" w14:font="MS Gothic"/>
          </w14:checkbox>
        </w:sdtPr>
        <w:sdtEndPr/>
        <w:sdtContent>
          <w:r w:rsidR="00240CD7" w:rsidRPr="00B50937">
            <w:rPr>
              <w:rFonts w:ascii="MS Gothic" w:eastAsia="MS Gothic" w:hAnsi="MS Gothic" w:cs="Arial" w:hint="eastAsia"/>
              <w:b/>
              <w:bCs/>
              <w:sz w:val="28"/>
              <w:szCs w:val="28"/>
            </w:rPr>
            <w:t>☐</w:t>
          </w:r>
        </w:sdtContent>
      </w:sdt>
      <w:r w:rsidR="00240CD7" w:rsidRPr="00B50937">
        <w:rPr>
          <w:rFonts w:ascii="Arial" w:hAnsi="Arial" w:cs="Arial"/>
          <w:b/>
          <w:bCs/>
          <w:sz w:val="28"/>
          <w:szCs w:val="28"/>
        </w:rPr>
        <w:t xml:space="preserve">  </w:t>
      </w:r>
      <w:r w:rsidR="00032CA8" w:rsidRPr="00B50937">
        <w:rPr>
          <w:rFonts w:ascii="Arial" w:hAnsi="Arial" w:cs="Arial"/>
          <w:b/>
          <w:bCs/>
          <w:sz w:val="28"/>
          <w:szCs w:val="28"/>
        </w:rPr>
        <w:t>N</w:t>
      </w:r>
      <w:r w:rsidR="00367C87" w:rsidRPr="00B50937">
        <w:rPr>
          <w:rFonts w:ascii="Arial" w:hAnsi="Arial" w:cs="Arial"/>
          <w:b/>
          <w:bCs/>
          <w:sz w:val="28"/>
          <w:szCs w:val="28"/>
        </w:rPr>
        <w:t>o</w:t>
      </w:r>
      <w:r w:rsidR="00032CA8" w:rsidRPr="00B50937">
        <w:rPr>
          <w:rFonts w:ascii="Arial" w:hAnsi="Arial" w:cs="Arial"/>
          <w:b/>
          <w:bCs/>
          <w:sz w:val="28"/>
          <w:szCs w:val="28"/>
        </w:rPr>
        <w:tab/>
      </w:r>
    </w:p>
    <w:p w14:paraId="4A5225E6" w14:textId="3ECB2C9E" w:rsidR="00C50F88" w:rsidRPr="00B50937" w:rsidRDefault="00C50F88" w:rsidP="00B50937">
      <w:pPr>
        <w:spacing w:line="360" w:lineRule="auto"/>
        <w:rPr>
          <w:rFonts w:ascii="Arial" w:hAnsi="Arial" w:cs="Arial"/>
          <w:sz w:val="28"/>
          <w:szCs w:val="28"/>
        </w:rPr>
      </w:pPr>
      <w:r w:rsidRPr="00B50937">
        <w:rPr>
          <w:rFonts w:ascii="Arial" w:hAnsi="Arial" w:cs="Arial"/>
          <w:sz w:val="28"/>
          <w:szCs w:val="28"/>
        </w:rPr>
        <w:t xml:space="preserve">If your answer is YES, please continue to the next question. If your answer is NO, please feel free to </w:t>
      </w:r>
      <w:hyperlink r:id="rId16" w:history="1">
        <w:r w:rsidRPr="00B50937">
          <w:rPr>
            <w:rStyle w:val="Hyperlink"/>
            <w:rFonts w:ascii="Arial" w:hAnsi="Arial" w:cs="Arial"/>
            <w:sz w:val="28"/>
            <w:szCs w:val="28"/>
          </w:rPr>
          <w:t>get in touch with Literature Wales</w:t>
        </w:r>
      </w:hyperlink>
      <w:r w:rsidRPr="00B50937">
        <w:rPr>
          <w:rFonts w:ascii="Arial" w:hAnsi="Arial" w:cs="Arial"/>
          <w:sz w:val="28"/>
          <w:szCs w:val="28"/>
        </w:rPr>
        <w:t xml:space="preserve"> to discuss other opportunities you may be able to access. </w:t>
      </w:r>
    </w:p>
    <w:p w14:paraId="1A7EC13F" w14:textId="77777777" w:rsidR="00C50F88" w:rsidRPr="00B50937" w:rsidRDefault="00C50F88" w:rsidP="00B50937">
      <w:pPr>
        <w:spacing w:line="360" w:lineRule="auto"/>
        <w:ind w:left="1440" w:hanging="1440"/>
        <w:rPr>
          <w:rFonts w:ascii="Arial" w:hAnsi="Arial" w:cs="Arial"/>
          <w:sz w:val="28"/>
          <w:szCs w:val="28"/>
        </w:rPr>
      </w:pPr>
    </w:p>
    <w:p w14:paraId="6396CE6F" w14:textId="77777777" w:rsidR="00F53FA5" w:rsidRPr="00B50937" w:rsidRDefault="00F53FA5" w:rsidP="00B50937">
      <w:pPr>
        <w:spacing w:line="360" w:lineRule="auto"/>
        <w:rPr>
          <w:rFonts w:ascii="Arial" w:hAnsi="Arial" w:cs="Arial"/>
          <w:sz w:val="28"/>
          <w:szCs w:val="28"/>
        </w:rPr>
      </w:pPr>
      <w:r w:rsidRPr="00B50937">
        <w:rPr>
          <w:rFonts w:ascii="Arial" w:hAnsi="Arial" w:cs="Arial"/>
          <w:sz w:val="28"/>
          <w:szCs w:val="28"/>
        </w:rPr>
        <w:t>Can you confirm that you are aged 18 or over and living in Wales?</w:t>
      </w:r>
    </w:p>
    <w:p w14:paraId="6D5F5D06" w14:textId="4FC6FCBD" w:rsidR="00032CA8" w:rsidRPr="00B50937" w:rsidRDefault="005C656D" w:rsidP="00B50937">
      <w:pPr>
        <w:spacing w:line="360" w:lineRule="auto"/>
        <w:rPr>
          <w:rFonts w:ascii="Arial" w:hAnsi="Arial" w:cs="Arial"/>
          <w:b/>
          <w:bCs/>
          <w:sz w:val="28"/>
          <w:szCs w:val="28"/>
        </w:rPr>
      </w:pPr>
      <w:sdt>
        <w:sdtPr>
          <w:rPr>
            <w:rFonts w:ascii="Arial" w:hAnsi="Arial" w:cs="Arial"/>
            <w:b/>
            <w:bCs/>
            <w:sz w:val="28"/>
            <w:szCs w:val="28"/>
          </w:rPr>
          <w:id w:val="1649476644"/>
          <w14:checkbox>
            <w14:checked w14:val="0"/>
            <w14:checkedState w14:val="2612" w14:font="MS Gothic"/>
            <w14:uncheckedState w14:val="2610" w14:font="MS Gothic"/>
          </w14:checkbox>
        </w:sdtPr>
        <w:sdtEndPr/>
        <w:sdtContent>
          <w:r w:rsidR="000E3191" w:rsidRPr="00B50937">
            <w:rPr>
              <w:rFonts w:ascii="MS Gothic" w:eastAsia="MS Gothic" w:hAnsi="MS Gothic" w:cs="Arial" w:hint="eastAsia"/>
              <w:b/>
              <w:bCs/>
              <w:sz w:val="28"/>
              <w:szCs w:val="28"/>
            </w:rPr>
            <w:t>☐</w:t>
          </w:r>
        </w:sdtContent>
      </w:sdt>
      <w:r w:rsidR="00240CD7" w:rsidRPr="00B50937">
        <w:rPr>
          <w:rFonts w:ascii="Arial" w:hAnsi="Arial" w:cs="Arial"/>
          <w:b/>
          <w:bCs/>
          <w:sz w:val="28"/>
          <w:szCs w:val="28"/>
        </w:rPr>
        <w:t xml:space="preserve">  </w:t>
      </w:r>
      <w:r w:rsidR="00032CA8" w:rsidRPr="00B50937">
        <w:rPr>
          <w:rFonts w:ascii="Arial" w:hAnsi="Arial" w:cs="Arial"/>
          <w:b/>
          <w:bCs/>
          <w:sz w:val="28"/>
          <w:szCs w:val="28"/>
        </w:rPr>
        <w:t>Y</w:t>
      </w:r>
      <w:r w:rsidR="00367C87" w:rsidRPr="00B50937">
        <w:rPr>
          <w:rFonts w:ascii="Arial" w:hAnsi="Arial" w:cs="Arial"/>
          <w:b/>
          <w:bCs/>
          <w:sz w:val="28"/>
          <w:szCs w:val="28"/>
        </w:rPr>
        <w:t>es</w:t>
      </w:r>
      <w:r w:rsidR="00032CA8" w:rsidRPr="00B50937">
        <w:rPr>
          <w:rFonts w:ascii="Arial" w:hAnsi="Arial" w:cs="Arial"/>
          <w:sz w:val="28"/>
          <w:szCs w:val="28"/>
        </w:rPr>
        <w:tab/>
      </w:r>
    </w:p>
    <w:p w14:paraId="7E809AC6" w14:textId="6C86FCB5" w:rsidR="00032CA8" w:rsidRPr="00B50937" w:rsidRDefault="005C656D" w:rsidP="00B50937">
      <w:pPr>
        <w:spacing w:line="360" w:lineRule="auto"/>
        <w:ind w:left="1440" w:hanging="1440"/>
        <w:rPr>
          <w:rFonts w:ascii="Arial" w:hAnsi="Arial" w:cs="Arial"/>
          <w:sz w:val="28"/>
          <w:szCs w:val="28"/>
        </w:rPr>
      </w:pPr>
      <w:sdt>
        <w:sdtPr>
          <w:rPr>
            <w:rFonts w:ascii="Arial" w:hAnsi="Arial" w:cs="Arial"/>
            <w:b/>
            <w:bCs/>
            <w:sz w:val="28"/>
            <w:szCs w:val="28"/>
          </w:rPr>
          <w:id w:val="1474094272"/>
          <w14:checkbox>
            <w14:checked w14:val="0"/>
            <w14:checkedState w14:val="2612" w14:font="MS Gothic"/>
            <w14:uncheckedState w14:val="2610" w14:font="MS Gothic"/>
          </w14:checkbox>
        </w:sdtPr>
        <w:sdtEndPr/>
        <w:sdtContent>
          <w:r w:rsidR="00240CD7" w:rsidRPr="00B50937">
            <w:rPr>
              <w:rFonts w:ascii="MS Gothic" w:eastAsia="MS Gothic" w:hAnsi="MS Gothic" w:cs="Arial" w:hint="eastAsia"/>
              <w:b/>
              <w:bCs/>
              <w:sz w:val="28"/>
              <w:szCs w:val="28"/>
            </w:rPr>
            <w:t>☐</w:t>
          </w:r>
        </w:sdtContent>
      </w:sdt>
      <w:r w:rsidR="00240CD7" w:rsidRPr="00B50937">
        <w:rPr>
          <w:rFonts w:ascii="Arial" w:hAnsi="Arial" w:cs="Arial"/>
          <w:b/>
          <w:bCs/>
          <w:sz w:val="28"/>
          <w:szCs w:val="28"/>
        </w:rPr>
        <w:t xml:space="preserve">  </w:t>
      </w:r>
      <w:r w:rsidR="00032CA8" w:rsidRPr="00B50937">
        <w:rPr>
          <w:rFonts w:ascii="Arial" w:hAnsi="Arial" w:cs="Arial"/>
          <w:b/>
          <w:bCs/>
          <w:sz w:val="28"/>
          <w:szCs w:val="28"/>
        </w:rPr>
        <w:t>N</w:t>
      </w:r>
      <w:r w:rsidR="00367C87" w:rsidRPr="00B50937">
        <w:rPr>
          <w:rFonts w:ascii="Arial" w:hAnsi="Arial" w:cs="Arial"/>
          <w:b/>
          <w:bCs/>
          <w:sz w:val="28"/>
          <w:szCs w:val="28"/>
        </w:rPr>
        <w:t>o</w:t>
      </w:r>
      <w:r w:rsidR="00032CA8" w:rsidRPr="00B50937">
        <w:rPr>
          <w:rFonts w:ascii="Arial" w:hAnsi="Arial" w:cs="Arial"/>
          <w:b/>
          <w:bCs/>
          <w:sz w:val="28"/>
          <w:szCs w:val="28"/>
        </w:rPr>
        <w:tab/>
      </w:r>
    </w:p>
    <w:p w14:paraId="05CA78A4" w14:textId="77777777" w:rsidR="00C50F88" w:rsidRPr="00B50937" w:rsidRDefault="00C50F88" w:rsidP="00B50937">
      <w:pPr>
        <w:spacing w:line="360" w:lineRule="auto"/>
        <w:rPr>
          <w:rFonts w:ascii="Arial" w:hAnsi="Arial" w:cs="Arial"/>
          <w:sz w:val="28"/>
          <w:szCs w:val="28"/>
        </w:rPr>
      </w:pPr>
      <w:r w:rsidRPr="00B50937">
        <w:rPr>
          <w:rFonts w:ascii="Arial" w:hAnsi="Arial" w:cs="Arial"/>
          <w:sz w:val="28"/>
          <w:szCs w:val="28"/>
        </w:rPr>
        <w:t xml:space="preserve">If your answer is YES, please continue to the next question. If your answer is NO, please feel free to </w:t>
      </w:r>
      <w:hyperlink r:id="rId17" w:history="1">
        <w:r w:rsidRPr="00B50937">
          <w:rPr>
            <w:rStyle w:val="Hyperlink"/>
            <w:rFonts w:ascii="Arial" w:hAnsi="Arial" w:cs="Arial"/>
            <w:sz w:val="28"/>
            <w:szCs w:val="28"/>
          </w:rPr>
          <w:t>get in touch with Literature Wales</w:t>
        </w:r>
      </w:hyperlink>
      <w:r w:rsidRPr="00B50937">
        <w:rPr>
          <w:rFonts w:ascii="Arial" w:hAnsi="Arial" w:cs="Arial"/>
          <w:sz w:val="28"/>
          <w:szCs w:val="28"/>
        </w:rPr>
        <w:t xml:space="preserve"> to discuss other opportunities you may be able to access. </w:t>
      </w:r>
    </w:p>
    <w:p w14:paraId="03483FF6" w14:textId="77777777" w:rsidR="00C50F88" w:rsidRPr="00B50937" w:rsidRDefault="00C50F88" w:rsidP="00B50937">
      <w:pPr>
        <w:spacing w:line="360" w:lineRule="auto"/>
        <w:ind w:left="1440" w:hanging="1440"/>
        <w:rPr>
          <w:rFonts w:ascii="Arial" w:hAnsi="Arial" w:cs="Arial"/>
          <w:sz w:val="28"/>
          <w:szCs w:val="28"/>
        </w:rPr>
      </w:pPr>
    </w:p>
    <w:p w14:paraId="7283F09F" w14:textId="66204F4C" w:rsidR="00032CA8" w:rsidRPr="00B50937" w:rsidRDefault="00240CD7" w:rsidP="00B50937">
      <w:pPr>
        <w:pStyle w:val="Heading2"/>
        <w:spacing w:line="360" w:lineRule="auto"/>
        <w:rPr>
          <w:rFonts w:ascii="Arial" w:hAnsi="Arial" w:cs="Arial"/>
          <w:b/>
          <w:bCs/>
          <w:color w:val="auto"/>
          <w:sz w:val="28"/>
          <w:szCs w:val="28"/>
        </w:rPr>
      </w:pPr>
      <w:r w:rsidRPr="00B50937">
        <w:rPr>
          <w:rFonts w:ascii="Arial" w:hAnsi="Arial" w:cs="Arial"/>
          <w:b/>
          <w:bCs/>
          <w:color w:val="auto"/>
          <w:sz w:val="28"/>
          <w:szCs w:val="28"/>
        </w:rPr>
        <w:t>Questions</w:t>
      </w:r>
      <w:r w:rsidR="00032CA8" w:rsidRPr="00B50937">
        <w:rPr>
          <w:rFonts w:ascii="Arial" w:hAnsi="Arial" w:cs="Arial"/>
          <w:b/>
          <w:bCs/>
          <w:color w:val="auto"/>
          <w:sz w:val="28"/>
          <w:szCs w:val="28"/>
        </w:rPr>
        <w:t xml:space="preserve"> About You</w:t>
      </w:r>
    </w:p>
    <w:p w14:paraId="7657CFF1" w14:textId="77777777" w:rsidR="00240CD7" w:rsidRPr="00B50937" w:rsidRDefault="00240CD7" w:rsidP="00B50937">
      <w:pPr>
        <w:spacing w:line="360" w:lineRule="auto"/>
        <w:rPr>
          <w:sz w:val="18"/>
          <w:szCs w:val="18"/>
        </w:rPr>
      </w:pPr>
    </w:p>
    <w:p w14:paraId="4AB2FB46" w14:textId="667FA26A" w:rsidR="00032CA8" w:rsidRPr="00B50937" w:rsidRDefault="00032CA8" w:rsidP="00B50937">
      <w:pPr>
        <w:pStyle w:val="ListParagraph"/>
        <w:numPr>
          <w:ilvl w:val="0"/>
          <w:numId w:val="4"/>
        </w:numPr>
        <w:spacing w:line="360" w:lineRule="auto"/>
        <w:ind w:left="567" w:hanging="567"/>
        <w:rPr>
          <w:rFonts w:ascii="Arial" w:hAnsi="Arial" w:cs="Arial"/>
          <w:sz w:val="28"/>
          <w:szCs w:val="28"/>
        </w:rPr>
      </w:pPr>
      <w:r w:rsidRPr="00B50937">
        <w:rPr>
          <w:rFonts w:ascii="Arial" w:hAnsi="Arial" w:cs="Arial"/>
          <w:sz w:val="28"/>
          <w:szCs w:val="28"/>
        </w:rPr>
        <w:t>Your full name</w:t>
      </w:r>
      <w:r w:rsidR="00C50F88" w:rsidRPr="00B50937">
        <w:rPr>
          <w:rFonts w:ascii="Arial" w:hAnsi="Arial" w:cs="Arial"/>
          <w:sz w:val="28"/>
          <w:szCs w:val="28"/>
        </w:rPr>
        <w:t xml:space="preserve">: </w:t>
      </w:r>
    </w:p>
    <w:p w14:paraId="4F5E7B7A" w14:textId="7936F7AC" w:rsidR="00032CA8" w:rsidRPr="00B50937" w:rsidRDefault="00032CA8" w:rsidP="00B50937">
      <w:pPr>
        <w:pStyle w:val="ListParagraph"/>
        <w:numPr>
          <w:ilvl w:val="0"/>
          <w:numId w:val="4"/>
        </w:numPr>
        <w:spacing w:line="360" w:lineRule="auto"/>
        <w:ind w:left="567" w:hanging="567"/>
        <w:rPr>
          <w:rFonts w:ascii="Arial" w:hAnsi="Arial" w:cs="Arial"/>
          <w:sz w:val="28"/>
          <w:szCs w:val="28"/>
        </w:rPr>
      </w:pPr>
      <w:r w:rsidRPr="00B50937">
        <w:rPr>
          <w:rFonts w:ascii="Arial" w:hAnsi="Arial" w:cs="Arial"/>
          <w:sz w:val="28"/>
          <w:szCs w:val="28"/>
        </w:rPr>
        <w:t>Your email address</w:t>
      </w:r>
      <w:r w:rsidR="00C50F88" w:rsidRPr="00B50937">
        <w:rPr>
          <w:rFonts w:ascii="Arial" w:hAnsi="Arial" w:cs="Arial"/>
          <w:sz w:val="28"/>
          <w:szCs w:val="28"/>
        </w:rPr>
        <w:t>:</w:t>
      </w:r>
      <w:r w:rsidRPr="00B50937">
        <w:rPr>
          <w:rFonts w:ascii="Arial" w:hAnsi="Arial" w:cs="Arial"/>
          <w:sz w:val="28"/>
          <w:szCs w:val="28"/>
        </w:rPr>
        <w:t xml:space="preserve"> </w:t>
      </w:r>
    </w:p>
    <w:p w14:paraId="76B3E95C" w14:textId="69B5C5BA" w:rsidR="00032CA8" w:rsidRPr="00B50937" w:rsidRDefault="00032CA8" w:rsidP="00B50937">
      <w:pPr>
        <w:pStyle w:val="ListParagraph"/>
        <w:numPr>
          <w:ilvl w:val="0"/>
          <w:numId w:val="4"/>
        </w:numPr>
        <w:spacing w:line="360" w:lineRule="auto"/>
        <w:ind w:left="567" w:hanging="567"/>
        <w:rPr>
          <w:rFonts w:ascii="Arial" w:hAnsi="Arial" w:cs="Arial"/>
          <w:sz w:val="28"/>
          <w:szCs w:val="28"/>
        </w:rPr>
      </w:pPr>
      <w:r w:rsidRPr="00B50937">
        <w:rPr>
          <w:rFonts w:ascii="Arial" w:hAnsi="Arial" w:cs="Arial"/>
          <w:sz w:val="28"/>
          <w:szCs w:val="28"/>
        </w:rPr>
        <w:t>Your phone number (optional)</w:t>
      </w:r>
      <w:r w:rsidR="00C50F88" w:rsidRPr="00B50937">
        <w:rPr>
          <w:rFonts w:ascii="Arial" w:hAnsi="Arial" w:cs="Arial"/>
          <w:sz w:val="28"/>
          <w:szCs w:val="28"/>
        </w:rPr>
        <w:t xml:space="preserve">: </w:t>
      </w:r>
    </w:p>
    <w:p w14:paraId="6F0C59CB" w14:textId="6229AD3E" w:rsidR="00032CA8" w:rsidRPr="00B50937" w:rsidRDefault="00032CA8" w:rsidP="00B50937">
      <w:pPr>
        <w:pStyle w:val="ListParagraph"/>
        <w:numPr>
          <w:ilvl w:val="0"/>
          <w:numId w:val="4"/>
        </w:numPr>
        <w:spacing w:line="360" w:lineRule="auto"/>
        <w:ind w:left="567" w:hanging="567"/>
        <w:rPr>
          <w:rFonts w:ascii="Arial" w:hAnsi="Arial" w:cs="Arial"/>
          <w:sz w:val="28"/>
          <w:szCs w:val="28"/>
        </w:rPr>
      </w:pPr>
      <w:r w:rsidRPr="00B50937">
        <w:rPr>
          <w:rFonts w:ascii="Arial" w:hAnsi="Arial" w:cs="Arial"/>
          <w:sz w:val="28"/>
          <w:szCs w:val="28"/>
        </w:rPr>
        <w:t>Your home address (including postcode)</w:t>
      </w:r>
      <w:r w:rsidR="00C50F88" w:rsidRPr="00B50937">
        <w:rPr>
          <w:rFonts w:ascii="Arial" w:hAnsi="Arial" w:cs="Arial"/>
          <w:sz w:val="28"/>
          <w:szCs w:val="28"/>
        </w:rPr>
        <w:t xml:space="preserve">: </w:t>
      </w:r>
    </w:p>
    <w:p w14:paraId="47DDA5D3" w14:textId="493D32FA" w:rsidR="00032CA8" w:rsidRPr="00B50937" w:rsidRDefault="00032CA8" w:rsidP="00B50937">
      <w:pPr>
        <w:pStyle w:val="ListParagraph"/>
        <w:numPr>
          <w:ilvl w:val="0"/>
          <w:numId w:val="4"/>
        </w:numPr>
        <w:spacing w:line="360" w:lineRule="auto"/>
        <w:ind w:left="567" w:hanging="567"/>
        <w:rPr>
          <w:rFonts w:ascii="Arial" w:hAnsi="Arial" w:cs="Arial"/>
          <w:sz w:val="28"/>
          <w:szCs w:val="28"/>
        </w:rPr>
      </w:pPr>
      <w:r w:rsidRPr="00B50937">
        <w:rPr>
          <w:rFonts w:ascii="Arial" w:hAnsi="Arial" w:cs="Arial"/>
          <w:sz w:val="28"/>
          <w:szCs w:val="28"/>
        </w:rPr>
        <w:t>Your date of birth</w:t>
      </w:r>
      <w:r w:rsidR="00C50F88" w:rsidRPr="00B50937">
        <w:rPr>
          <w:rFonts w:ascii="Arial" w:hAnsi="Arial" w:cs="Arial"/>
          <w:sz w:val="28"/>
          <w:szCs w:val="28"/>
        </w:rPr>
        <w:t xml:space="preserve">: </w:t>
      </w:r>
    </w:p>
    <w:p w14:paraId="3F22961E" w14:textId="78A23565" w:rsidR="00032CA8" w:rsidRPr="00B50937" w:rsidDel="001E1194" w:rsidRDefault="00032CA8" w:rsidP="00B50937">
      <w:pPr>
        <w:pStyle w:val="ListParagraph"/>
        <w:numPr>
          <w:ilvl w:val="0"/>
          <w:numId w:val="4"/>
        </w:numPr>
        <w:spacing w:line="360" w:lineRule="auto"/>
        <w:ind w:left="567" w:hanging="567"/>
        <w:rPr>
          <w:del w:id="24" w:author="Louise Richards" w:date="2024-06-24T10:33:00Z" w16du:dateUtc="2024-06-24T09:33:00Z"/>
          <w:rFonts w:ascii="Arial" w:hAnsi="Arial" w:cs="Arial"/>
          <w:sz w:val="28"/>
          <w:szCs w:val="28"/>
        </w:rPr>
      </w:pPr>
      <w:del w:id="25" w:author="Louise Richards" w:date="2024-06-24T10:33:00Z" w16du:dateUtc="2024-06-24T09:33:00Z">
        <w:r w:rsidRPr="00B50937" w:rsidDel="001E1194">
          <w:rPr>
            <w:rFonts w:ascii="Arial" w:hAnsi="Arial" w:cs="Arial"/>
            <w:sz w:val="28"/>
            <w:szCs w:val="28"/>
          </w:rPr>
          <w:lastRenderedPageBreak/>
          <w:delText>Have you been accepted onto any of Literature Wales’ free-of-charge courses in the past three years, or taken part in any of our writer development programmes</w:delText>
        </w:r>
        <w:r w:rsidR="000E3191" w:rsidRPr="00B50937" w:rsidDel="001E1194">
          <w:rPr>
            <w:rFonts w:ascii="Arial" w:hAnsi="Arial" w:cs="Arial"/>
            <w:sz w:val="28"/>
            <w:szCs w:val="28"/>
          </w:rPr>
          <w:delText>?</w:delText>
        </w:r>
        <w:r w:rsidRPr="00B50937" w:rsidDel="001E1194">
          <w:rPr>
            <w:rFonts w:ascii="Arial" w:hAnsi="Arial" w:cs="Arial"/>
            <w:sz w:val="28"/>
            <w:szCs w:val="28"/>
          </w:rPr>
          <w:delText xml:space="preserve"> </w:delText>
        </w:r>
      </w:del>
    </w:p>
    <w:p w14:paraId="2CE5D8D6" w14:textId="5DA6045C" w:rsidR="00032CA8" w:rsidRPr="00B50937" w:rsidDel="001E1194" w:rsidRDefault="005C656D" w:rsidP="00B50937">
      <w:pPr>
        <w:spacing w:line="360" w:lineRule="auto"/>
        <w:ind w:left="567"/>
        <w:rPr>
          <w:del w:id="26" w:author="Louise Richards" w:date="2024-06-24T10:33:00Z" w16du:dateUtc="2024-06-24T09:33:00Z"/>
          <w:rFonts w:ascii="Arial" w:hAnsi="Arial" w:cs="Arial"/>
          <w:sz w:val="28"/>
          <w:szCs w:val="28"/>
        </w:rPr>
      </w:pPr>
      <w:customXmlDelRangeStart w:id="27" w:author="Louise Richards" w:date="2024-06-24T10:33:00Z"/>
      <w:sdt>
        <w:sdtPr>
          <w:rPr>
            <w:rFonts w:ascii="Arial" w:hAnsi="Arial" w:cs="Arial"/>
            <w:sz w:val="28"/>
            <w:szCs w:val="28"/>
          </w:rPr>
          <w:id w:val="883285768"/>
          <w14:checkbox>
            <w14:checked w14:val="0"/>
            <w14:checkedState w14:val="2612" w14:font="MS Gothic"/>
            <w14:uncheckedState w14:val="2610" w14:font="MS Gothic"/>
          </w14:checkbox>
        </w:sdtPr>
        <w:sdtEndPr/>
        <w:sdtContent>
          <w:customXmlDelRangeEnd w:id="27"/>
          <w:del w:id="28" w:author="Louise Richards" w:date="2024-06-24T10:33:00Z" w16du:dateUtc="2024-06-24T09:33:00Z">
            <w:r w:rsidR="00240CD7" w:rsidRPr="00B50937" w:rsidDel="001E1194">
              <w:rPr>
                <w:rFonts w:ascii="MS Gothic" w:eastAsia="MS Gothic" w:hAnsi="MS Gothic" w:cs="Arial" w:hint="eastAsia"/>
                <w:sz w:val="28"/>
                <w:szCs w:val="28"/>
              </w:rPr>
              <w:delText>☐</w:delText>
            </w:r>
          </w:del>
          <w:customXmlDelRangeStart w:id="29" w:author="Louise Richards" w:date="2024-06-24T10:33:00Z"/>
        </w:sdtContent>
      </w:sdt>
      <w:customXmlDelRangeEnd w:id="29"/>
      <w:del w:id="30" w:author="Louise Richards" w:date="2024-06-24T10:33:00Z" w16du:dateUtc="2024-06-24T09:33:00Z">
        <w:r w:rsidR="00032CA8" w:rsidRPr="00B50937" w:rsidDel="001E1194">
          <w:rPr>
            <w:rFonts w:ascii="Arial" w:hAnsi="Arial" w:cs="Arial"/>
            <w:sz w:val="28"/>
            <w:szCs w:val="28"/>
          </w:rPr>
          <w:delText xml:space="preserve">    Yes </w:delText>
        </w:r>
      </w:del>
    </w:p>
    <w:p w14:paraId="08BC5EB7" w14:textId="32D8A06E" w:rsidR="00032CA8" w:rsidRPr="00B50937" w:rsidDel="001E1194" w:rsidRDefault="005C656D" w:rsidP="00B50937">
      <w:pPr>
        <w:spacing w:line="360" w:lineRule="auto"/>
        <w:ind w:left="567"/>
        <w:rPr>
          <w:del w:id="31" w:author="Louise Richards" w:date="2024-06-24T10:33:00Z" w16du:dateUtc="2024-06-24T09:33:00Z"/>
          <w:rFonts w:ascii="Arial" w:hAnsi="Arial" w:cs="Arial"/>
          <w:sz w:val="28"/>
          <w:szCs w:val="28"/>
        </w:rPr>
      </w:pPr>
      <w:customXmlDelRangeStart w:id="32" w:author="Louise Richards" w:date="2024-06-24T10:33:00Z"/>
      <w:sdt>
        <w:sdtPr>
          <w:rPr>
            <w:rFonts w:ascii="Arial" w:hAnsi="Arial" w:cs="Arial"/>
            <w:sz w:val="28"/>
            <w:szCs w:val="28"/>
          </w:rPr>
          <w:id w:val="-1647427951"/>
          <w14:checkbox>
            <w14:checked w14:val="0"/>
            <w14:checkedState w14:val="2612" w14:font="MS Gothic"/>
            <w14:uncheckedState w14:val="2610" w14:font="MS Gothic"/>
          </w14:checkbox>
        </w:sdtPr>
        <w:sdtEndPr/>
        <w:sdtContent>
          <w:customXmlDelRangeEnd w:id="32"/>
          <w:del w:id="33" w:author="Louise Richards" w:date="2024-06-24T10:33:00Z" w16du:dateUtc="2024-06-24T09:33:00Z">
            <w:r w:rsidR="00240CD7" w:rsidRPr="00B50937" w:rsidDel="001E1194">
              <w:rPr>
                <w:rFonts w:ascii="MS Gothic" w:eastAsia="MS Gothic" w:hAnsi="MS Gothic" w:cs="Arial" w:hint="eastAsia"/>
                <w:sz w:val="28"/>
                <w:szCs w:val="28"/>
              </w:rPr>
              <w:delText>☐</w:delText>
            </w:r>
          </w:del>
          <w:customXmlDelRangeStart w:id="34" w:author="Louise Richards" w:date="2024-06-24T10:33:00Z"/>
        </w:sdtContent>
      </w:sdt>
      <w:customXmlDelRangeEnd w:id="34"/>
      <w:del w:id="35" w:author="Louise Richards" w:date="2024-06-24T10:33:00Z" w16du:dateUtc="2024-06-24T09:33:00Z">
        <w:r w:rsidR="00032CA8" w:rsidRPr="00B50937" w:rsidDel="001E1194">
          <w:rPr>
            <w:rFonts w:ascii="Arial" w:hAnsi="Arial" w:cs="Arial"/>
            <w:sz w:val="28"/>
            <w:szCs w:val="28"/>
          </w:rPr>
          <w:delText xml:space="preserve">    No </w:delText>
        </w:r>
      </w:del>
    </w:p>
    <w:p w14:paraId="3D8A4535" w14:textId="3B4EA630" w:rsidR="00032CA8" w:rsidRPr="00B50937" w:rsidDel="001E1194" w:rsidRDefault="00032CA8" w:rsidP="00B50937">
      <w:pPr>
        <w:spacing w:line="360" w:lineRule="auto"/>
        <w:ind w:left="567"/>
        <w:rPr>
          <w:del w:id="36" w:author="Louise Richards" w:date="2024-06-24T10:33:00Z" w16du:dateUtc="2024-06-24T09:33:00Z"/>
          <w:rFonts w:ascii="Arial" w:hAnsi="Arial" w:cs="Arial"/>
          <w:sz w:val="28"/>
          <w:szCs w:val="28"/>
        </w:rPr>
      </w:pPr>
      <w:del w:id="37" w:author="Louise Richards" w:date="2024-06-24T10:33:00Z" w16du:dateUtc="2024-06-24T09:33:00Z">
        <w:r w:rsidRPr="00B50937" w:rsidDel="001E1194">
          <w:rPr>
            <w:rFonts w:ascii="Arial" w:hAnsi="Arial" w:cs="Arial"/>
            <w:sz w:val="28"/>
            <w:szCs w:val="28"/>
          </w:rPr>
          <w:delText>If you have answered yes, please provide details</w:delText>
        </w:r>
        <w:r w:rsidR="00240CD7" w:rsidRPr="00B50937" w:rsidDel="001E1194">
          <w:rPr>
            <w:rFonts w:ascii="Arial" w:hAnsi="Arial" w:cs="Arial"/>
            <w:sz w:val="28"/>
            <w:szCs w:val="28"/>
          </w:rPr>
          <w:delText>:</w:delText>
        </w:r>
      </w:del>
    </w:p>
    <w:p w14:paraId="7C8DDAF7" w14:textId="1BA3C5EA" w:rsidR="00032CA8" w:rsidRPr="00B50937" w:rsidDel="001E1194" w:rsidRDefault="00032CA8" w:rsidP="00B50937">
      <w:pPr>
        <w:spacing w:line="360" w:lineRule="auto"/>
        <w:ind w:left="567"/>
        <w:rPr>
          <w:del w:id="38" w:author="Louise Richards" w:date="2024-06-24T10:33:00Z" w16du:dateUtc="2024-06-24T09:33:00Z"/>
          <w:rFonts w:ascii="Arial" w:hAnsi="Arial" w:cs="Arial"/>
          <w:sz w:val="28"/>
          <w:szCs w:val="28"/>
        </w:rPr>
      </w:pPr>
      <w:del w:id="39" w:author="Louise Richards" w:date="2024-06-24T10:33:00Z" w16du:dateUtc="2024-06-24T09:33:00Z">
        <w:r w:rsidRPr="00B50937" w:rsidDel="001E1194">
          <w:rPr>
            <w:rFonts w:ascii="Arial" w:hAnsi="Arial" w:cs="Arial"/>
            <w:sz w:val="28"/>
            <w:szCs w:val="28"/>
          </w:rPr>
          <w:delText>(Please note we may need to prioriti</w:delText>
        </w:r>
        <w:r w:rsidR="00C50F88" w:rsidRPr="00B50937" w:rsidDel="001E1194">
          <w:rPr>
            <w:rFonts w:ascii="Arial" w:hAnsi="Arial" w:cs="Arial"/>
            <w:sz w:val="28"/>
            <w:szCs w:val="28"/>
          </w:rPr>
          <w:delText>s</w:delText>
        </w:r>
        <w:r w:rsidRPr="00B50937" w:rsidDel="001E1194">
          <w:rPr>
            <w:rFonts w:ascii="Arial" w:hAnsi="Arial" w:cs="Arial"/>
            <w:sz w:val="28"/>
            <w:szCs w:val="28"/>
          </w:rPr>
          <w:delText xml:space="preserve">e those who have not received similar opportunities in the past) </w:delText>
        </w:r>
      </w:del>
    </w:p>
    <w:p w14:paraId="4D8A000C" w14:textId="77777777" w:rsidR="00240CD7" w:rsidRPr="00B50937" w:rsidRDefault="00240CD7" w:rsidP="00B50937">
      <w:pPr>
        <w:spacing w:line="360" w:lineRule="auto"/>
        <w:rPr>
          <w:rFonts w:ascii="Arial" w:hAnsi="Arial" w:cs="Arial"/>
          <w:b/>
          <w:bCs/>
          <w:sz w:val="28"/>
          <w:szCs w:val="28"/>
        </w:rPr>
      </w:pPr>
    </w:p>
    <w:p w14:paraId="147BDF6F" w14:textId="1963B550" w:rsidR="00032CA8" w:rsidRPr="00B50937" w:rsidRDefault="00032CA8" w:rsidP="00B50937">
      <w:pPr>
        <w:pStyle w:val="ListParagraph"/>
        <w:numPr>
          <w:ilvl w:val="0"/>
          <w:numId w:val="4"/>
        </w:numPr>
        <w:spacing w:line="360" w:lineRule="auto"/>
        <w:ind w:left="567" w:hanging="567"/>
        <w:rPr>
          <w:rFonts w:ascii="Arial" w:hAnsi="Arial" w:cs="Arial"/>
          <w:sz w:val="28"/>
          <w:szCs w:val="28"/>
        </w:rPr>
      </w:pPr>
      <w:r w:rsidRPr="00B50937">
        <w:rPr>
          <w:rFonts w:ascii="Arial" w:hAnsi="Arial" w:cs="Arial"/>
          <w:sz w:val="28"/>
          <w:szCs w:val="28"/>
        </w:rPr>
        <w:t xml:space="preserve">Have you received support from, or worked with Literature Wales and/or Disability Arts Cymru before? </w:t>
      </w:r>
    </w:p>
    <w:p w14:paraId="6F3774E5" w14:textId="572B6AFC" w:rsidR="00032CA8" w:rsidRPr="00B50937" w:rsidRDefault="00032CA8" w:rsidP="00B50937">
      <w:pPr>
        <w:spacing w:line="360" w:lineRule="auto"/>
        <w:ind w:left="567"/>
        <w:rPr>
          <w:rFonts w:ascii="Arial" w:hAnsi="Arial" w:cs="Arial"/>
          <w:sz w:val="28"/>
          <w:szCs w:val="28"/>
        </w:rPr>
      </w:pPr>
      <w:r w:rsidRPr="00B50937">
        <w:rPr>
          <w:rFonts w:ascii="Arial" w:hAnsi="Arial" w:cs="Arial"/>
          <w:sz w:val="28"/>
          <w:szCs w:val="28"/>
        </w:rPr>
        <w:t>​​</w:t>
      </w:r>
      <w:sdt>
        <w:sdtPr>
          <w:rPr>
            <w:rFonts w:ascii="Arial" w:hAnsi="Arial" w:cs="Arial"/>
            <w:sz w:val="28"/>
            <w:szCs w:val="28"/>
          </w:rPr>
          <w:id w:val="-196008938"/>
          <w14:checkbox>
            <w14:checked w14:val="0"/>
            <w14:checkedState w14:val="2612" w14:font="MS Gothic"/>
            <w14:uncheckedState w14:val="2610" w14:font="MS Gothic"/>
          </w14:checkbox>
        </w:sdtPr>
        <w:sdtEndPr/>
        <w:sdtContent>
          <w:r w:rsidR="00240CD7" w:rsidRPr="00B50937">
            <w:rPr>
              <w:rFonts w:ascii="MS Gothic" w:eastAsia="MS Gothic" w:hAnsi="MS Gothic" w:cs="Arial" w:hint="eastAsia"/>
              <w:sz w:val="28"/>
              <w:szCs w:val="28"/>
            </w:rPr>
            <w:t>☐</w:t>
          </w:r>
        </w:sdtContent>
      </w:sdt>
      <w:r w:rsidRPr="00B50937">
        <w:rPr>
          <w:rFonts w:ascii="Arial" w:hAnsi="Arial" w:cs="Arial"/>
          <w:sz w:val="28"/>
          <w:szCs w:val="28"/>
        </w:rPr>
        <w:t xml:space="preserve">​     Yes </w:t>
      </w:r>
    </w:p>
    <w:p w14:paraId="3D8C71A6" w14:textId="0E0AAEE2" w:rsidR="00032CA8" w:rsidRPr="00B50937" w:rsidRDefault="00032CA8" w:rsidP="00B50937">
      <w:pPr>
        <w:spacing w:line="360" w:lineRule="auto"/>
        <w:ind w:left="567"/>
        <w:rPr>
          <w:rFonts w:ascii="Arial" w:hAnsi="Arial" w:cs="Arial"/>
          <w:sz w:val="28"/>
          <w:szCs w:val="28"/>
        </w:rPr>
      </w:pPr>
      <w:r w:rsidRPr="00B50937">
        <w:rPr>
          <w:rFonts w:ascii="Arial" w:hAnsi="Arial" w:cs="Arial"/>
          <w:sz w:val="28"/>
          <w:szCs w:val="28"/>
        </w:rPr>
        <w:t>​​</w:t>
      </w:r>
      <w:sdt>
        <w:sdtPr>
          <w:rPr>
            <w:rFonts w:ascii="Arial" w:hAnsi="Arial" w:cs="Arial"/>
            <w:sz w:val="28"/>
            <w:szCs w:val="28"/>
          </w:rPr>
          <w:id w:val="-856429148"/>
          <w14:checkbox>
            <w14:checked w14:val="0"/>
            <w14:checkedState w14:val="2612" w14:font="MS Gothic"/>
            <w14:uncheckedState w14:val="2610" w14:font="MS Gothic"/>
          </w14:checkbox>
        </w:sdtPr>
        <w:sdtEndPr/>
        <w:sdtContent>
          <w:r w:rsidR="00240CD7" w:rsidRPr="00B50937">
            <w:rPr>
              <w:rFonts w:ascii="MS Gothic" w:eastAsia="MS Gothic" w:hAnsi="MS Gothic" w:cs="Arial" w:hint="eastAsia"/>
              <w:sz w:val="28"/>
              <w:szCs w:val="28"/>
            </w:rPr>
            <w:t>☐</w:t>
          </w:r>
        </w:sdtContent>
      </w:sdt>
      <w:r w:rsidRPr="00B50937">
        <w:rPr>
          <w:rFonts w:ascii="Arial" w:hAnsi="Arial" w:cs="Arial"/>
          <w:sz w:val="28"/>
          <w:szCs w:val="28"/>
        </w:rPr>
        <w:t>​     No</w:t>
      </w:r>
    </w:p>
    <w:p w14:paraId="61657B83" w14:textId="7503A7CD" w:rsidR="00032CA8" w:rsidRPr="00B50937" w:rsidRDefault="00240CD7" w:rsidP="00B50937">
      <w:pPr>
        <w:spacing w:line="360" w:lineRule="auto"/>
        <w:ind w:left="567"/>
        <w:rPr>
          <w:rFonts w:ascii="Arial" w:hAnsi="Arial" w:cs="Arial"/>
          <w:sz w:val="28"/>
          <w:szCs w:val="28"/>
        </w:rPr>
      </w:pPr>
      <w:r w:rsidRPr="00B50937">
        <w:rPr>
          <w:rFonts w:ascii="Arial" w:hAnsi="Arial" w:cs="Arial"/>
          <w:sz w:val="28"/>
          <w:szCs w:val="28"/>
        </w:rPr>
        <w:t xml:space="preserve">If yes, please specify: </w:t>
      </w:r>
    </w:p>
    <w:p w14:paraId="75DA13EE" w14:textId="0F422FCE" w:rsidR="00AC2A4F" w:rsidRPr="007362BA" w:rsidRDefault="007362BA">
      <w:pPr>
        <w:pStyle w:val="ListParagraph"/>
        <w:numPr>
          <w:ilvl w:val="0"/>
          <w:numId w:val="4"/>
        </w:numPr>
        <w:spacing w:line="360" w:lineRule="auto"/>
        <w:rPr>
          <w:ins w:id="40" w:author="Louise Richards" w:date="2024-06-03T14:17:00Z" w16du:dateUtc="2024-06-03T13:17:00Z"/>
          <w:rFonts w:ascii="Arial" w:hAnsi="Arial" w:cs="Arial"/>
          <w:sz w:val="28"/>
          <w:szCs w:val="28"/>
          <w:rPrChange w:id="41" w:author="Louise Richards" w:date="2024-06-24T10:35:00Z" w16du:dateUtc="2024-06-24T09:35:00Z">
            <w:rPr>
              <w:ins w:id="42" w:author="Louise Richards" w:date="2024-06-03T14:17:00Z" w16du:dateUtc="2024-06-03T13:17:00Z"/>
              <w:rFonts w:ascii="Arial" w:hAnsi="Arial" w:cs="Arial"/>
              <w:sz w:val="24"/>
              <w:szCs w:val="24"/>
            </w:rPr>
          </w:rPrChange>
        </w:rPr>
        <w:pPrChange w:id="43" w:author="Louise Richards" w:date="2024-06-24T10:35:00Z" w16du:dateUtc="2024-06-24T09:35:00Z">
          <w:pPr>
            <w:pStyle w:val="ListParagraph"/>
            <w:spacing w:line="360" w:lineRule="auto"/>
          </w:pPr>
        </w:pPrChange>
      </w:pPr>
      <w:ins w:id="44" w:author="Louise Richards" w:date="2024-06-24T10:35:00Z" w16du:dateUtc="2024-06-24T09:35:00Z">
        <w:r w:rsidRPr="007362BA">
          <w:rPr>
            <w:rFonts w:ascii="Arial" w:hAnsi="Arial" w:cs="Arial"/>
            <w:sz w:val="28"/>
            <w:szCs w:val="28"/>
            <w:rPrChange w:id="45" w:author="Louise Richards" w:date="2024-06-24T10:35:00Z" w16du:dateUtc="2024-06-24T09:35:00Z">
              <w:rPr>
                <w:rFonts w:ascii="Arial" w:hAnsi="Arial" w:cs="Arial"/>
                <w:sz w:val="24"/>
                <w:szCs w:val="24"/>
              </w:rPr>
            </w:rPrChange>
          </w:rPr>
          <w:t>In order to arrange workshops at the most convenient time for the majority of the cohort, please tick the most convenient time for you</w:t>
        </w:r>
      </w:ins>
    </w:p>
    <w:p w14:paraId="4A3B781D" w14:textId="77777777" w:rsidR="00AC2A4F" w:rsidRPr="00AC2A4F" w:rsidRDefault="005C656D" w:rsidP="00AC2A4F">
      <w:pPr>
        <w:spacing w:line="360" w:lineRule="auto"/>
        <w:ind w:left="567"/>
        <w:rPr>
          <w:ins w:id="46" w:author="Louise Richards" w:date="2024-06-03T14:17:00Z" w16du:dateUtc="2024-06-03T13:17:00Z"/>
          <w:rFonts w:ascii="Arial" w:hAnsi="Arial" w:cs="Arial"/>
          <w:sz w:val="28"/>
          <w:szCs w:val="28"/>
          <w:rPrChange w:id="47" w:author="Louise Richards" w:date="2024-06-03T14:18:00Z" w16du:dateUtc="2024-06-03T13:18:00Z">
            <w:rPr>
              <w:ins w:id="48" w:author="Louise Richards" w:date="2024-06-03T14:17:00Z" w16du:dateUtc="2024-06-03T13:17:00Z"/>
              <w:rFonts w:ascii="Arial" w:hAnsi="Arial" w:cs="Arial"/>
              <w:sz w:val="24"/>
              <w:szCs w:val="24"/>
            </w:rPr>
          </w:rPrChange>
        </w:rPr>
      </w:pPr>
      <w:customXmlInsRangeStart w:id="49" w:author="Louise Richards" w:date="2024-06-03T14:17:00Z"/>
      <w:sdt>
        <w:sdtPr>
          <w:rPr>
            <w:rFonts w:ascii="Arial" w:hAnsi="Arial" w:cs="Arial"/>
            <w:sz w:val="28"/>
            <w:szCs w:val="28"/>
          </w:rPr>
          <w:id w:val="1518964357"/>
          <w14:checkbox>
            <w14:checked w14:val="0"/>
            <w14:checkedState w14:val="2612" w14:font="MS Gothic"/>
            <w14:uncheckedState w14:val="2610" w14:font="MS Gothic"/>
          </w14:checkbox>
        </w:sdtPr>
        <w:sdtEndPr/>
        <w:sdtContent>
          <w:customXmlInsRangeEnd w:id="49"/>
          <w:ins w:id="50" w:author="Louise Richards" w:date="2024-06-03T14:17:00Z" w16du:dateUtc="2024-06-03T13:17:00Z">
            <w:r w:rsidR="00AC2A4F" w:rsidRPr="00AC2A4F">
              <w:rPr>
                <w:rFonts w:ascii="Segoe UI Symbol" w:eastAsia="MS Gothic" w:hAnsi="Segoe UI Symbol" w:cs="Segoe UI Symbol"/>
                <w:sz w:val="28"/>
                <w:szCs w:val="28"/>
                <w:rPrChange w:id="51" w:author="Louise Richards" w:date="2024-06-03T14:18:00Z" w16du:dateUtc="2024-06-03T13:18:00Z">
                  <w:rPr>
                    <w:rFonts w:ascii="Segoe UI Symbol" w:eastAsia="MS Gothic" w:hAnsi="Segoe UI Symbol" w:cs="Segoe UI Symbol"/>
                    <w:sz w:val="24"/>
                    <w:szCs w:val="24"/>
                  </w:rPr>
                </w:rPrChange>
              </w:rPr>
              <w:t>☐</w:t>
            </w:r>
          </w:ins>
          <w:customXmlInsRangeStart w:id="52" w:author="Louise Richards" w:date="2024-06-03T14:17:00Z"/>
        </w:sdtContent>
      </w:sdt>
      <w:customXmlInsRangeEnd w:id="52"/>
      <w:ins w:id="53" w:author="Louise Richards" w:date="2024-06-03T14:17:00Z" w16du:dateUtc="2024-06-03T13:17:00Z">
        <w:r w:rsidR="00AC2A4F" w:rsidRPr="00AC2A4F">
          <w:rPr>
            <w:rFonts w:ascii="Arial" w:hAnsi="Arial" w:cs="Arial"/>
            <w:sz w:val="28"/>
            <w:szCs w:val="28"/>
            <w:rPrChange w:id="54" w:author="Louise Richards" w:date="2024-06-03T14:18:00Z" w16du:dateUtc="2024-06-03T13:18:00Z">
              <w:rPr>
                <w:rFonts w:ascii="Arial" w:hAnsi="Arial" w:cs="Arial"/>
                <w:sz w:val="24"/>
                <w:szCs w:val="24"/>
              </w:rPr>
            </w:rPrChange>
          </w:rPr>
          <w:t>​     12.00pm - 2.30pm</w:t>
        </w:r>
      </w:ins>
    </w:p>
    <w:p w14:paraId="667BC4AD" w14:textId="77777777" w:rsidR="00AC2A4F" w:rsidRPr="00AC2A4F" w:rsidRDefault="00AC2A4F" w:rsidP="00AC2A4F">
      <w:pPr>
        <w:spacing w:line="360" w:lineRule="auto"/>
        <w:ind w:left="567"/>
        <w:rPr>
          <w:ins w:id="55" w:author="Louise Richards" w:date="2024-06-03T14:17:00Z" w16du:dateUtc="2024-06-03T13:17:00Z"/>
          <w:rFonts w:ascii="Arial" w:hAnsi="Arial" w:cs="Arial"/>
          <w:sz w:val="28"/>
          <w:szCs w:val="28"/>
          <w:rPrChange w:id="56" w:author="Louise Richards" w:date="2024-06-03T14:18:00Z" w16du:dateUtc="2024-06-03T13:18:00Z">
            <w:rPr>
              <w:ins w:id="57" w:author="Louise Richards" w:date="2024-06-03T14:17:00Z" w16du:dateUtc="2024-06-03T13:17:00Z"/>
              <w:rFonts w:ascii="Arial" w:hAnsi="Arial" w:cs="Arial"/>
              <w:sz w:val="24"/>
              <w:szCs w:val="24"/>
            </w:rPr>
          </w:rPrChange>
        </w:rPr>
      </w:pPr>
      <w:ins w:id="58" w:author="Louise Richards" w:date="2024-06-03T14:17:00Z" w16du:dateUtc="2024-06-03T13:17:00Z">
        <w:r w:rsidRPr="00AC2A4F">
          <w:rPr>
            <w:rFonts w:ascii="Arial" w:hAnsi="Arial" w:cs="Arial"/>
            <w:sz w:val="28"/>
            <w:szCs w:val="28"/>
            <w:rPrChange w:id="59" w:author="Louise Richards" w:date="2024-06-03T14:18:00Z" w16du:dateUtc="2024-06-03T13:18:00Z">
              <w:rPr>
                <w:rFonts w:ascii="Arial" w:hAnsi="Arial" w:cs="Arial"/>
                <w:sz w:val="24"/>
                <w:szCs w:val="24"/>
              </w:rPr>
            </w:rPrChange>
          </w:rPr>
          <w:t>​​</w:t>
        </w:r>
      </w:ins>
      <w:customXmlInsRangeStart w:id="60" w:author="Louise Richards" w:date="2024-06-03T14:17:00Z"/>
      <w:sdt>
        <w:sdtPr>
          <w:rPr>
            <w:rFonts w:ascii="Arial" w:hAnsi="Arial" w:cs="Arial"/>
            <w:sz w:val="28"/>
            <w:szCs w:val="28"/>
          </w:rPr>
          <w:id w:val="-504902634"/>
          <w14:checkbox>
            <w14:checked w14:val="0"/>
            <w14:checkedState w14:val="2612" w14:font="MS Gothic"/>
            <w14:uncheckedState w14:val="2610" w14:font="MS Gothic"/>
          </w14:checkbox>
        </w:sdtPr>
        <w:sdtEndPr/>
        <w:sdtContent>
          <w:customXmlInsRangeEnd w:id="60"/>
          <w:ins w:id="61" w:author="Louise Richards" w:date="2024-06-03T14:17:00Z" w16du:dateUtc="2024-06-03T13:17:00Z">
            <w:r w:rsidRPr="00AC2A4F">
              <w:rPr>
                <w:rFonts w:ascii="Segoe UI Symbol" w:eastAsia="MS Gothic" w:hAnsi="Segoe UI Symbol" w:cs="Segoe UI Symbol"/>
                <w:sz w:val="28"/>
                <w:szCs w:val="28"/>
                <w:rPrChange w:id="62" w:author="Louise Richards" w:date="2024-06-03T14:18:00Z" w16du:dateUtc="2024-06-03T13:18:00Z">
                  <w:rPr>
                    <w:rFonts w:ascii="Segoe UI Symbol" w:eastAsia="MS Gothic" w:hAnsi="Segoe UI Symbol" w:cs="Segoe UI Symbol"/>
                    <w:sz w:val="24"/>
                    <w:szCs w:val="24"/>
                  </w:rPr>
                </w:rPrChange>
              </w:rPr>
              <w:t>☐</w:t>
            </w:r>
          </w:ins>
          <w:customXmlInsRangeStart w:id="63" w:author="Louise Richards" w:date="2024-06-03T14:17:00Z"/>
        </w:sdtContent>
      </w:sdt>
      <w:customXmlInsRangeEnd w:id="63"/>
      <w:ins w:id="64" w:author="Louise Richards" w:date="2024-06-03T14:17:00Z" w16du:dateUtc="2024-06-03T13:17:00Z">
        <w:r w:rsidRPr="00AC2A4F">
          <w:rPr>
            <w:rFonts w:ascii="Arial" w:hAnsi="Arial" w:cs="Arial"/>
            <w:sz w:val="28"/>
            <w:szCs w:val="28"/>
            <w:rPrChange w:id="65" w:author="Louise Richards" w:date="2024-06-03T14:18:00Z" w16du:dateUtc="2024-06-03T13:18:00Z">
              <w:rPr>
                <w:rFonts w:ascii="Arial" w:hAnsi="Arial" w:cs="Arial"/>
                <w:sz w:val="24"/>
                <w:szCs w:val="24"/>
              </w:rPr>
            </w:rPrChange>
          </w:rPr>
          <w:t>​    4.00pm – 6.30pm</w:t>
        </w:r>
      </w:ins>
    </w:p>
    <w:p w14:paraId="35352060" w14:textId="77777777" w:rsidR="00AC2A4F" w:rsidRPr="00AC2A4F" w:rsidRDefault="005C656D" w:rsidP="00AC2A4F">
      <w:pPr>
        <w:spacing w:line="360" w:lineRule="auto"/>
        <w:ind w:left="567"/>
        <w:rPr>
          <w:ins w:id="66" w:author="Louise Richards" w:date="2024-06-03T14:17:00Z" w16du:dateUtc="2024-06-03T13:17:00Z"/>
          <w:rFonts w:ascii="Arial" w:hAnsi="Arial" w:cs="Arial"/>
          <w:sz w:val="28"/>
          <w:szCs w:val="28"/>
          <w:rPrChange w:id="67" w:author="Louise Richards" w:date="2024-06-03T14:18:00Z" w16du:dateUtc="2024-06-03T13:18:00Z">
            <w:rPr>
              <w:ins w:id="68" w:author="Louise Richards" w:date="2024-06-03T14:17:00Z" w16du:dateUtc="2024-06-03T13:17:00Z"/>
              <w:rFonts w:ascii="Arial" w:hAnsi="Arial" w:cs="Arial"/>
              <w:sz w:val="24"/>
              <w:szCs w:val="24"/>
            </w:rPr>
          </w:rPrChange>
        </w:rPr>
      </w:pPr>
      <w:customXmlInsRangeStart w:id="69" w:author="Louise Richards" w:date="2024-06-03T14:17:00Z"/>
      <w:sdt>
        <w:sdtPr>
          <w:rPr>
            <w:rFonts w:ascii="Arial" w:hAnsi="Arial" w:cs="Arial"/>
            <w:sz w:val="28"/>
            <w:szCs w:val="28"/>
          </w:rPr>
          <w:id w:val="-1600780053"/>
          <w14:checkbox>
            <w14:checked w14:val="0"/>
            <w14:checkedState w14:val="2612" w14:font="MS Gothic"/>
            <w14:uncheckedState w14:val="2610" w14:font="MS Gothic"/>
          </w14:checkbox>
        </w:sdtPr>
        <w:sdtEndPr/>
        <w:sdtContent>
          <w:customXmlInsRangeEnd w:id="69"/>
          <w:ins w:id="70" w:author="Louise Richards" w:date="2024-06-03T14:17:00Z" w16du:dateUtc="2024-06-03T13:17:00Z">
            <w:r w:rsidR="00AC2A4F" w:rsidRPr="00AC2A4F">
              <w:rPr>
                <w:rFonts w:ascii="Segoe UI Symbol" w:eastAsia="MS Gothic" w:hAnsi="Segoe UI Symbol" w:cs="Segoe UI Symbol"/>
                <w:sz w:val="28"/>
                <w:szCs w:val="28"/>
                <w:rPrChange w:id="71" w:author="Louise Richards" w:date="2024-06-03T14:18:00Z" w16du:dateUtc="2024-06-03T13:18:00Z">
                  <w:rPr>
                    <w:rFonts w:ascii="Segoe UI Symbol" w:eastAsia="MS Gothic" w:hAnsi="Segoe UI Symbol" w:cs="Segoe UI Symbol"/>
                    <w:sz w:val="24"/>
                    <w:szCs w:val="24"/>
                  </w:rPr>
                </w:rPrChange>
              </w:rPr>
              <w:t>☐</w:t>
            </w:r>
          </w:ins>
          <w:customXmlInsRangeStart w:id="72" w:author="Louise Richards" w:date="2024-06-03T14:17:00Z"/>
        </w:sdtContent>
      </w:sdt>
      <w:customXmlInsRangeEnd w:id="72"/>
      <w:ins w:id="73" w:author="Louise Richards" w:date="2024-06-03T14:17:00Z" w16du:dateUtc="2024-06-03T13:17:00Z">
        <w:r w:rsidR="00AC2A4F" w:rsidRPr="00AC2A4F">
          <w:rPr>
            <w:rFonts w:ascii="Arial" w:hAnsi="Arial" w:cs="Arial"/>
            <w:sz w:val="28"/>
            <w:szCs w:val="28"/>
            <w:rPrChange w:id="74" w:author="Louise Richards" w:date="2024-06-03T14:18:00Z" w16du:dateUtc="2024-06-03T13:18:00Z">
              <w:rPr>
                <w:rFonts w:ascii="Arial" w:hAnsi="Arial" w:cs="Arial"/>
                <w:sz w:val="24"/>
                <w:szCs w:val="24"/>
              </w:rPr>
            </w:rPrChange>
          </w:rPr>
          <w:t>​     6.00pm - 8.30pm</w:t>
        </w:r>
      </w:ins>
    </w:p>
    <w:p w14:paraId="22597768" w14:textId="77777777" w:rsidR="00240CD7" w:rsidRPr="00B50937" w:rsidRDefault="00240CD7" w:rsidP="00B50937">
      <w:pPr>
        <w:spacing w:line="360" w:lineRule="auto"/>
        <w:rPr>
          <w:rFonts w:ascii="Arial" w:hAnsi="Arial" w:cs="Arial"/>
        </w:rPr>
      </w:pPr>
    </w:p>
    <w:p w14:paraId="15D4D848" w14:textId="77777777" w:rsidR="009F347C" w:rsidRPr="00B50937" w:rsidRDefault="009F347C" w:rsidP="00B50937">
      <w:pPr>
        <w:spacing w:line="360" w:lineRule="auto"/>
        <w:rPr>
          <w:rFonts w:ascii="Arial" w:eastAsiaTheme="majorEastAsia" w:hAnsi="Arial" w:cs="Arial"/>
          <w:sz w:val="32"/>
          <w:szCs w:val="32"/>
        </w:rPr>
      </w:pPr>
      <w:r w:rsidRPr="00B50937">
        <w:rPr>
          <w:rFonts w:ascii="Arial" w:hAnsi="Arial" w:cs="Arial"/>
          <w:sz w:val="32"/>
          <w:szCs w:val="32"/>
        </w:rPr>
        <w:br w:type="page"/>
      </w:r>
    </w:p>
    <w:p w14:paraId="0D402E54" w14:textId="6A067C20" w:rsidR="00032CA8" w:rsidRPr="00B50937" w:rsidRDefault="00032CA8" w:rsidP="00B50937">
      <w:pPr>
        <w:pStyle w:val="Heading2"/>
        <w:spacing w:line="360" w:lineRule="auto"/>
        <w:rPr>
          <w:rFonts w:ascii="Arial" w:hAnsi="Arial" w:cs="Arial"/>
          <w:b/>
          <w:bCs/>
          <w:color w:val="auto"/>
          <w:sz w:val="32"/>
          <w:szCs w:val="32"/>
        </w:rPr>
      </w:pPr>
      <w:r w:rsidRPr="00B50937">
        <w:rPr>
          <w:rFonts w:ascii="Arial" w:hAnsi="Arial" w:cs="Arial"/>
          <w:b/>
          <w:bCs/>
          <w:color w:val="auto"/>
          <w:sz w:val="32"/>
          <w:szCs w:val="32"/>
        </w:rPr>
        <w:lastRenderedPageBreak/>
        <w:t>Application Questions</w:t>
      </w:r>
    </w:p>
    <w:p w14:paraId="723E08E8" w14:textId="77777777" w:rsidR="00032CA8" w:rsidRPr="00B50937" w:rsidRDefault="00032CA8" w:rsidP="00B50937">
      <w:pPr>
        <w:pStyle w:val="ListParagraph"/>
        <w:spacing w:line="360" w:lineRule="auto"/>
        <w:rPr>
          <w:rFonts w:ascii="Arial" w:hAnsi="Arial" w:cs="Arial"/>
          <w:b/>
          <w:bCs/>
        </w:rPr>
      </w:pPr>
    </w:p>
    <w:p w14:paraId="50E8958E" w14:textId="11889143" w:rsidR="00032CA8" w:rsidRPr="00B50937" w:rsidRDefault="00032CA8" w:rsidP="00B50937">
      <w:pPr>
        <w:pStyle w:val="paragraph"/>
        <w:numPr>
          <w:ilvl w:val="0"/>
          <w:numId w:val="4"/>
        </w:numPr>
        <w:spacing w:before="0" w:beforeAutospacing="0" w:after="0" w:afterAutospacing="0" w:line="360" w:lineRule="auto"/>
        <w:ind w:left="567" w:hanging="567"/>
        <w:textAlignment w:val="baseline"/>
        <w:rPr>
          <w:rStyle w:val="eop"/>
          <w:rFonts w:ascii="Arial" w:hAnsi="Arial" w:cs="Arial"/>
          <w:sz w:val="28"/>
          <w:szCs w:val="28"/>
        </w:rPr>
      </w:pPr>
      <w:r w:rsidRPr="00B50937">
        <w:rPr>
          <w:rStyle w:val="normaltextrun"/>
          <w:rFonts w:ascii="Arial" w:hAnsi="Arial" w:cs="Arial"/>
          <w:sz w:val="28"/>
          <w:szCs w:val="28"/>
        </w:rPr>
        <w:t>In your own words: Please tell us why you want to apply for this opportunity</w:t>
      </w:r>
      <w:r w:rsidRPr="00B50937">
        <w:rPr>
          <w:rStyle w:val="normaltextrun"/>
          <w:rFonts w:ascii="Arial" w:hAnsi="Arial" w:cs="Arial"/>
          <w:b/>
          <w:bCs/>
          <w:sz w:val="28"/>
          <w:szCs w:val="28"/>
        </w:rPr>
        <w:t xml:space="preserve"> </w:t>
      </w:r>
      <w:r w:rsidRPr="00B50937">
        <w:rPr>
          <w:rStyle w:val="normaltextrun"/>
          <w:rFonts w:ascii="Arial" w:hAnsi="Arial" w:cs="Arial"/>
          <w:sz w:val="28"/>
          <w:szCs w:val="28"/>
        </w:rPr>
        <w:t>(250 words max)</w:t>
      </w:r>
      <w:r w:rsidRPr="00B50937">
        <w:rPr>
          <w:rStyle w:val="eop"/>
          <w:rFonts w:ascii="Arial" w:hAnsi="Arial" w:cs="Arial"/>
          <w:sz w:val="28"/>
          <w:szCs w:val="28"/>
        </w:rPr>
        <w:t> </w:t>
      </w:r>
    </w:p>
    <w:p w14:paraId="05BE4A5F" w14:textId="77777777" w:rsidR="00032CA8" w:rsidRPr="00B50937" w:rsidRDefault="00032CA8" w:rsidP="00B50937">
      <w:pPr>
        <w:pStyle w:val="paragraph"/>
        <w:spacing w:before="0" w:beforeAutospacing="0" w:after="0" w:afterAutospacing="0" w:line="360" w:lineRule="auto"/>
        <w:textAlignment w:val="baseline"/>
        <w:rPr>
          <w:rStyle w:val="eop"/>
          <w:rFonts w:ascii="Arial" w:hAnsi="Arial" w:cs="Arial"/>
          <w:sz w:val="28"/>
          <w:szCs w:val="28"/>
        </w:rPr>
      </w:pPr>
    </w:p>
    <w:p w14:paraId="1B6EB28E" w14:textId="77777777" w:rsidR="009F347C" w:rsidRPr="00B50937" w:rsidRDefault="009F347C" w:rsidP="00B50937">
      <w:pPr>
        <w:pStyle w:val="paragraph"/>
        <w:spacing w:before="0" w:beforeAutospacing="0" w:after="0" w:afterAutospacing="0" w:line="360" w:lineRule="auto"/>
        <w:textAlignment w:val="baseline"/>
        <w:rPr>
          <w:rStyle w:val="eop"/>
          <w:rFonts w:ascii="Arial" w:hAnsi="Arial" w:cs="Arial"/>
          <w:sz w:val="28"/>
          <w:szCs w:val="28"/>
        </w:rPr>
      </w:pPr>
    </w:p>
    <w:p w14:paraId="7037D38F" w14:textId="77777777" w:rsidR="00032CA8" w:rsidRPr="00B50937" w:rsidRDefault="00032CA8" w:rsidP="00B50937">
      <w:pPr>
        <w:pStyle w:val="paragraph"/>
        <w:spacing w:before="0" w:beforeAutospacing="0" w:after="0" w:afterAutospacing="0" w:line="360" w:lineRule="auto"/>
        <w:textAlignment w:val="baseline"/>
        <w:rPr>
          <w:rStyle w:val="eop"/>
          <w:rFonts w:ascii="Arial" w:hAnsi="Arial" w:cs="Arial"/>
          <w:sz w:val="28"/>
          <w:szCs w:val="28"/>
        </w:rPr>
      </w:pPr>
    </w:p>
    <w:p w14:paraId="28BC05DE" w14:textId="24BABF1B" w:rsidR="00032CA8" w:rsidRPr="00B50937" w:rsidRDefault="00032CA8" w:rsidP="00B50937">
      <w:pPr>
        <w:pStyle w:val="paragraph"/>
        <w:numPr>
          <w:ilvl w:val="0"/>
          <w:numId w:val="4"/>
        </w:numPr>
        <w:spacing w:before="0" w:beforeAutospacing="0" w:after="0" w:afterAutospacing="0" w:line="360" w:lineRule="auto"/>
        <w:ind w:left="567" w:hanging="567"/>
        <w:textAlignment w:val="baseline"/>
        <w:rPr>
          <w:rFonts w:ascii="Arial" w:hAnsi="Arial" w:cs="Arial"/>
          <w:sz w:val="28"/>
          <w:szCs w:val="28"/>
        </w:rPr>
      </w:pPr>
      <w:r w:rsidRPr="00B50937">
        <w:rPr>
          <w:rStyle w:val="normaltextrun"/>
          <w:rFonts w:ascii="Arial" w:hAnsi="Arial" w:cs="Arial"/>
          <w:sz w:val="28"/>
          <w:szCs w:val="28"/>
        </w:rPr>
        <w:t>Past, Present and Future: Tell us about your writing career so far, and what are your future writing ambitions and goals?</w:t>
      </w:r>
      <w:r w:rsidRPr="00B50937">
        <w:rPr>
          <w:rStyle w:val="eop"/>
          <w:rFonts w:ascii="Arial" w:hAnsi="Arial" w:cs="Arial"/>
          <w:sz w:val="28"/>
          <w:szCs w:val="28"/>
        </w:rPr>
        <w:t> </w:t>
      </w:r>
    </w:p>
    <w:p w14:paraId="5039E54C" w14:textId="77777777" w:rsidR="00032CA8" w:rsidRPr="00B50937" w:rsidRDefault="00032CA8" w:rsidP="00B50937">
      <w:pPr>
        <w:pStyle w:val="paragraph"/>
        <w:spacing w:before="0" w:beforeAutospacing="0" w:after="0" w:afterAutospacing="0" w:line="360" w:lineRule="auto"/>
        <w:ind w:left="720"/>
        <w:textAlignment w:val="baseline"/>
        <w:rPr>
          <w:rFonts w:ascii="Arial" w:hAnsi="Arial" w:cs="Arial"/>
          <w:sz w:val="22"/>
          <w:szCs w:val="22"/>
        </w:rPr>
      </w:pPr>
      <w:r w:rsidRPr="00B50937">
        <w:rPr>
          <w:rStyle w:val="eop"/>
          <w:rFonts w:ascii="Arial" w:hAnsi="Arial" w:cs="Arial"/>
          <w:sz w:val="22"/>
          <w:szCs w:val="22"/>
        </w:rPr>
        <w:t> </w:t>
      </w:r>
    </w:p>
    <w:p w14:paraId="581E71AB" w14:textId="77777777" w:rsidR="00032CA8" w:rsidRPr="00B50937" w:rsidRDefault="00032CA8" w:rsidP="00B50937">
      <w:pPr>
        <w:pStyle w:val="paragraph"/>
        <w:spacing w:before="0" w:beforeAutospacing="0" w:after="0" w:afterAutospacing="0" w:line="360" w:lineRule="auto"/>
        <w:textAlignment w:val="baseline"/>
        <w:rPr>
          <w:rFonts w:ascii="Arial" w:hAnsi="Arial" w:cs="Arial"/>
          <w:sz w:val="28"/>
          <w:szCs w:val="28"/>
        </w:rPr>
      </w:pPr>
      <w:r w:rsidRPr="00B50937">
        <w:rPr>
          <w:rStyle w:val="normaltextrun"/>
          <w:rFonts w:ascii="Arial" w:hAnsi="Arial" w:cs="Arial"/>
          <w:sz w:val="28"/>
          <w:szCs w:val="28"/>
        </w:rPr>
        <w:t>E.g., What is your relationship with literature, and how did it all start? What have you achieved so far, and what have been the highlights? Have you experienced other training programmes or courses? What are your future writing ambitions? Give us an overview in your own words. (300 words max)</w:t>
      </w:r>
      <w:r w:rsidRPr="00B50937">
        <w:rPr>
          <w:rStyle w:val="eop"/>
          <w:rFonts w:ascii="Arial" w:hAnsi="Arial" w:cs="Arial"/>
          <w:sz w:val="28"/>
          <w:szCs w:val="28"/>
        </w:rPr>
        <w:t> </w:t>
      </w:r>
    </w:p>
    <w:p w14:paraId="22FB9DE4" w14:textId="77777777" w:rsidR="00032CA8" w:rsidRPr="00B50937" w:rsidRDefault="00032CA8" w:rsidP="00B50937">
      <w:pPr>
        <w:spacing w:line="360" w:lineRule="auto"/>
        <w:rPr>
          <w:rFonts w:ascii="Arial" w:hAnsi="Arial" w:cs="Arial"/>
          <w:b/>
          <w:bCs/>
        </w:rPr>
      </w:pPr>
    </w:p>
    <w:p w14:paraId="1402BCB8" w14:textId="77777777" w:rsidR="009F347C" w:rsidRPr="00B50937" w:rsidRDefault="009F347C" w:rsidP="00B50937">
      <w:pPr>
        <w:spacing w:line="360" w:lineRule="auto"/>
        <w:rPr>
          <w:rFonts w:ascii="Arial" w:hAnsi="Arial" w:cs="Arial"/>
          <w:b/>
          <w:bCs/>
        </w:rPr>
      </w:pPr>
    </w:p>
    <w:p w14:paraId="734982DD" w14:textId="77777777" w:rsidR="009F347C" w:rsidRPr="00B50937" w:rsidRDefault="009F347C" w:rsidP="00B50937">
      <w:pPr>
        <w:spacing w:line="360" w:lineRule="auto"/>
        <w:rPr>
          <w:rFonts w:ascii="Arial" w:hAnsi="Arial" w:cs="Arial"/>
          <w:b/>
          <w:bCs/>
        </w:rPr>
      </w:pPr>
    </w:p>
    <w:p w14:paraId="787F5884" w14:textId="77777777" w:rsidR="009F347C" w:rsidRPr="00B50937" w:rsidRDefault="009F347C" w:rsidP="00B50937">
      <w:pPr>
        <w:spacing w:line="360" w:lineRule="auto"/>
        <w:rPr>
          <w:rFonts w:ascii="Arial" w:eastAsiaTheme="majorEastAsia" w:hAnsi="Arial" w:cs="Arial"/>
          <w:sz w:val="32"/>
          <w:szCs w:val="32"/>
        </w:rPr>
      </w:pPr>
      <w:r w:rsidRPr="00B50937">
        <w:rPr>
          <w:rFonts w:ascii="Arial" w:hAnsi="Arial" w:cs="Arial"/>
          <w:sz w:val="32"/>
          <w:szCs w:val="32"/>
        </w:rPr>
        <w:br w:type="page"/>
      </w:r>
    </w:p>
    <w:p w14:paraId="29E4F578" w14:textId="29F00868" w:rsidR="00032CA8" w:rsidRPr="00B50937" w:rsidRDefault="00032CA8" w:rsidP="00B50937">
      <w:pPr>
        <w:pStyle w:val="Heading2"/>
        <w:spacing w:line="360" w:lineRule="auto"/>
        <w:rPr>
          <w:rFonts w:ascii="Arial" w:hAnsi="Arial" w:cs="Arial"/>
          <w:b/>
          <w:bCs/>
          <w:color w:val="auto"/>
          <w:sz w:val="32"/>
          <w:szCs w:val="32"/>
        </w:rPr>
      </w:pPr>
      <w:r w:rsidRPr="00B50937">
        <w:rPr>
          <w:rFonts w:ascii="Arial" w:hAnsi="Arial" w:cs="Arial"/>
          <w:b/>
          <w:bCs/>
          <w:color w:val="auto"/>
          <w:sz w:val="32"/>
          <w:szCs w:val="32"/>
        </w:rPr>
        <w:lastRenderedPageBreak/>
        <w:t>Your Creative Work</w:t>
      </w:r>
    </w:p>
    <w:p w14:paraId="1F2A0AFC" w14:textId="77777777" w:rsidR="009F347C" w:rsidRPr="00B50937" w:rsidRDefault="009F347C" w:rsidP="00B50937">
      <w:pPr>
        <w:spacing w:line="360" w:lineRule="auto"/>
        <w:rPr>
          <w:rFonts w:ascii="Arial" w:hAnsi="Arial" w:cs="Arial"/>
          <w:sz w:val="28"/>
          <w:szCs w:val="28"/>
        </w:rPr>
      </w:pPr>
    </w:p>
    <w:p w14:paraId="4FA9B491" w14:textId="14E3DCA2" w:rsidR="00032CA8" w:rsidRPr="00B50937" w:rsidRDefault="00032CA8" w:rsidP="00B50937">
      <w:pPr>
        <w:pStyle w:val="ListParagraph"/>
        <w:numPr>
          <w:ilvl w:val="0"/>
          <w:numId w:val="4"/>
        </w:numPr>
        <w:spacing w:line="360" w:lineRule="auto"/>
        <w:ind w:left="851" w:hanging="851"/>
        <w:rPr>
          <w:rFonts w:ascii="Arial" w:hAnsi="Arial" w:cs="Arial"/>
          <w:sz w:val="28"/>
          <w:szCs w:val="28"/>
        </w:rPr>
      </w:pPr>
      <w:r w:rsidRPr="00B50937">
        <w:rPr>
          <w:rFonts w:ascii="Arial" w:hAnsi="Arial" w:cs="Arial"/>
          <w:sz w:val="28"/>
          <w:szCs w:val="28"/>
        </w:rPr>
        <w:t>What genre is your submitted sample of</w:t>
      </w:r>
      <w:r w:rsidR="009F347C" w:rsidRPr="00B50937">
        <w:rPr>
          <w:rFonts w:ascii="Arial" w:hAnsi="Arial" w:cs="Arial"/>
          <w:sz w:val="28"/>
          <w:szCs w:val="28"/>
        </w:rPr>
        <w:t xml:space="preserve"> </w:t>
      </w:r>
      <w:r w:rsidRPr="00B50937">
        <w:rPr>
          <w:rFonts w:ascii="Arial" w:hAnsi="Arial" w:cs="Arial"/>
          <w:sz w:val="28"/>
          <w:szCs w:val="28"/>
        </w:rPr>
        <w:t>creative writing work?</w:t>
      </w:r>
    </w:p>
    <w:p w14:paraId="38FBE672" w14:textId="4C348B6F"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242869040"/>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 xml:space="preserve">Creative non-fiction </w:t>
      </w:r>
    </w:p>
    <w:p w14:paraId="32C4881E" w14:textId="72512171"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605537466"/>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 xml:space="preserve">Novel </w:t>
      </w:r>
    </w:p>
    <w:p w14:paraId="38A6C589" w14:textId="0B99BDD9"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785715073"/>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Poetry</w:t>
      </w:r>
    </w:p>
    <w:p w14:paraId="70F4DC0D" w14:textId="5C471B4D"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003548409"/>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Script</w:t>
      </w:r>
    </w:p>
    <w:p w14:paraId="7CAAE344" w14:textId="37907EDE"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848896810"/>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Short stories</w:t>
      </w:r>
    </w:p>
    <w:p w14:paraId="015C24A8" w14:textId="3392AA6C" w:rsidR="009F347C" w:rsidRPr="00B50937" w:rsidRDefault="00032CA8" w:rsidP="00B50937">
      <w:pPr>
        <w:spacing w:line="360" w:lineRule="auto"/>
        <w:ind w:left="709"/>
        <w:rPr>
          <w:rFonts w:ascii="Arial" w:hAnsi="Arial" w:cs="Arial"/>
          <w:sz w:val="28"/>
          <w:szCs w:val="28"/>
        </w:rPr>
      </w:pPr>
      <w:r w:rsidRPr="00B50937">
        <w:rPr>
          <w:rFonts w:ascii="Arial" w:hAnsi="Arial" w:cs="Arial"/>
          <w:sz w:val="28"/>
          <w:szCs w:val="28"/>
        </w:rPr>
        <w:t>Other (please specify)</w:t>
      </w:r>
      <w:r w:rsidR="009F347C" w:rsidRPr="00B50937">
        <w:rPr>
          <w:rFonts w:ascii="Arial" w:hAnsi="Arial" w:cs="Arial"/>
          <w:sz w:val="28"/>
          <w:szCs w:val="28"/>
        </w:rPr>
        <w:t xml:space="preserve">:  </w:t>
      </w:r>
    </w:p>
    <w:p w14:paraId="091DA747" w14:textId="77777777" w:rsidR="009F347C" w:rsidRPr="00B50937" w:rsidRDefault="009F347C" w:rsidP="00B50937">
      <w:pPr>
        <w:spacing w:line="360" w:lineRule="auto"/>
        <w:rPr>
          <w:rFonts w:ascii="Arial" w:hAnsi="Arial" w:cs="Arial"/>
          <w:sz w:val="28"/>
          <w:szCs w:val="28"/>
        </w:rPr>
      </w:pPr>
    </w:p>
    <w:p w14:paraId="25A92EAF" w14:textId="6DB672B0" w:rsidR="00032CA8" w:rsidRPr="00B50937" w:rsidRDefault="00032CA8" w:rsidP="00B50937">
      <w:pPr>
        <w:pStyle w:val="ListParagraph"/>
        <w:numPr>
          <w:ilvl w:val="0"/>
          <w:numId w:val="4"/>
        </w:numPr>
        <w:spacing w:line="360" w:lineRule="auto"/>
        <w:ind w:hanging="720"/>
        <w:rPr>
          <w:rFonts w:ascii="Arial" w:hAnsi="Arial" w:cs="Arial"/>
          <w:sz w:val="28"/>
          <w:szCs w:val="28"/>
        </w:rPr>
      </w:pPr>
      <w:r w:rsidRPr="00B50937">
        <w:rPr>
          <w:rFonts w:ascii="Arial" w:hAnsi="Arial" w:cs="Arial"/>
          <w:sz w:val="28"/>
          <w:szCs w:val="28"/>
        </w:rPr>
        <w:t xml:space="preserve">Which of these languages do you regularly use in your creative writing practice? </w:t>
      </w:r>
    </w:p>
    <w:p w14:paraId="6670B28F" w14:textId="1E97D2A3"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432666897"/>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English only</w:t>
      </w:r>
    </w:p>
    <w:p w14:paraId="0C7F00A1" w14:textId="222425AB"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872772789"/>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Welsh only</w:t>
      </w:r>
    </w:p>
    <w:p w14:paraId="7F47CA72" w14:textId="15082CDD"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985364337"/>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English and Welsh</w:t>
      </w:r>
    </w:p>
    <w:p w14:paraId="002E6CD5" w14:textId="6B684513"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276860569"/>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Other language only (please elaborate below)</w:t>
      </w:r>
    </w:p>
    <w:p w14:paraId="1011CCC5" w14:textId="56FFD6EA" w:rsidR="00032CA8" w:rsidRPr="00B50937" w:rsidRDefault="005C656D" w:rsidP="00B50937">
      <w:pPr>
        <w:spacing w:line="360" w:lineRule="auto"/>
        <w:ind w:left="709"/>
        <w:rPr>
          <w:rFonts w:ascii="Arial" w:hAnsi="Arial" w:cs="Arial"/>
          <w:sz w:val="28"/>
          <w:szCs w:val="28"/>
        </w:rPr>
      </w:pPr>
      <w:sdt>
        <w:sdtPr>
          <w:rPr>
            <w:rFonts w:ascii="Arial" w:hAnsi="Arial" w:cs="Arial"/>
            <w:sz w:val="28"/>
            <w:szCs w:val="28"/>
          </w:rPr>
          <w:id w:val="-1706788192"/>
          <w14:checkbox>
            <w14:checked w14:val="0"/>
            <w14:checkedState w14:val="2612" w14:font="MS Gothic"/>
            <w14:uncheckedState w14:val="2610" w14:font="MS Gothic"/>
          </w14:checkbox>
        </w:sdtPr>
        <w:sdtEndPr/>
        <w:sdtContent>
          <w:r w:rsidR="009F347C" w:rsidRPr="00B50937">
            <w:rPr>
              <w:rFonts w:ascii="MS Gothic" w:eastAsia="MS Gothic" w:hAnsi="MS Gothic" w:cs="Arial" w:hint="eastAsia"/>
              <w:sz w:val="28"/>
              <w:szCs w:val="28"/>
            </w:rPr>
            <w:t>☐</w:t>
          </w:r>
        </w:sdtContent>
      </w:sdt>
      <w:r w:rsidR="009F347C" w:rsidRPr="00B50937">
        <w:rPr>
          <w:rFonts w:ascii="Arial" w:hAnsi="Arial" w:cs="Arial"/>
          <w:sz w:val="28"/>
          <w:szCs w:val="28"/>
        </w:rPr>
        <w:t xml:space="preserve">  </w:t>
      </w:r>
      <w:r w:rsidR="00032CA8" w:rsidRPr="00B50937">
        <w:rPr>
          <w:rFonts w:ascii="Arial" w:hAnsi="Arial" w:cs="Arial"/>
          <w:sz w:val="28"/>
          <w:szCs w:val="28"/>
        </w:rPr>
        <w:t xml:space="preserve">A combination of different languages (please elaborate below) </w:t>
      </w:r>
    </w:p>
    <w:p w14:paraId="15E96D8C" w14:textId="75ADC631" w:rsidR="00032CA8" w:rsidRPr="00B50937" w:rsidRDefault="00032CA8" w:rsidP="00B50937">
      <w:pPr>
        <w:spacing w:line="360" w:lineRule="auto"/>
        <w:ind w:left="709"/>
        <w:rPr>
          <w:rFonts w:ascii="Arial" w:hAnsi="Arial" w:cs="Arial"/>
          <w:sz w:val="28"/>
          <w:szCs w:val="28"/>
        </w:rPr>
      </w:pPr>
      <w:r w:rsidRPr="00B50937">
        <w:rPr>
          <w:rFonts w:ascii="Arial" w:hAnsi="Arial" w:cs="Arial"/>
          <w:sz w:val="28"/>
          <w:szCs w:val="28"/>
        </w:rPr>
        <w:t>Please tell us more</w:t>
      </w:r>
      <w:r w:rsidR="009F347C" w:rsidRPr="00B50937">
        <w:rPr>
          <w:rFonts w:ascii="Arial" w:hAnsi="Arial" w:cs="Arial"/>
          <w:sz w:val="28"/>
          <w:szCs w:val="28"/>
        </w:rPr>
        <w:t>:</w:t>
      </w:r>
    </w:p>
    <w:p w14:paraId="561EE2F5" w14:textId="77777777" w:rsidR="00032CA8" w:rsidRPr="00B50937" w:rsidRDefault="00032CA8" w:rsidP="00B50937">
      <w:pPr>
        <w:spacing w:line="360" w:lineRule="auto"/>
        <w:rPr>
          <w:rFonts w:ascii="Arial" w:hAnsi="Arial" w:cs="Arial"/>
        </w:rPr>
      </w:pPr>
    </w:p>
    <w:p w14:paraId="79F5BFAB" w14:textId="5A6CCD98" w:rsidR="00032CA8" w:rsidRPr="00B50937" w:rsidRDefault="00032CA8" w:rsidP="00CA6A4D">
      <w:pPr>
        <w:pStyle w:val="ListParagraph"/>
        <w:numPr>
          <w:ilvl w:val="0"/>
          <w:numId w:val="4"/>
        </w:numPr>
        <w:spacing w:line="360" w:lineRule="auto"/>
        <w:ind w:left="709" w:hanging="851"/>
        <w:rPr>
          <w:rFonts w:ascii="Arial" w:hAnsi="Arial" w:cs="Arial"/>
          <w:sz w:val="28"/>
          <w:szCs w:val="28"/>
        </w:rPr>
      </w:pPr>
      <w:r w:rsidRPr="00B50937">
        <w:rPr>
          <w:rFonts w:ascii="Arial" w:hAnsi="Arial" w:cs="Arial"/>
          <w:sz w:val="28"/>
          <w:szCs w:val="28"/>
        </w:rPr>
        <w:t xml:space="preserve">Please </w:t>
      </w:r>
      <w:r w:rsidR="009F347C" w:rsidRPr="00B50937">
        <w:rPr>
          <w:rFonts w:ascii="Arial" w:hAnsi="Arial" w:cs="Arial"/>
          <w:sz w:val="28"/>
          <w:szCs w:val="28"/>
        </w:rPr>
        <w:t>send</w:t>
      </w:r>
      <w:r w:rsidRPr="00B50937">
        <w:rPr>
          <w:rFonts w:ascii="Arial" w:hAnsi="Arial" w:cs="Arial"/>
          <w:sz w:val="28"/>
          <w:szCs w:val="28"/>
        </w:rPr>
        <w:t xml:space="preserve"> </w:t>
      </w:r>
      <w:r w:rsidRPr="00B50937">
        <w:rPr>
          <w:rFonts w:ascii="Arial" w:hAnsi="Arial" w:cs="Arial"/>
          <w:b/>
          <w:bCs/>
          <w:sz w:val="28"/>
          <w:szCs w:val="28"/>
        </w:rPr>
        <w:t>one example of your creative work</w:t>
      </w:r>
      <w:r w:rsidR="009F347C" w:rsidRPr="00B50937">
        <w:rPr>
          <w:rFonts w:ascii="Arial" w:hAnsi="Arial" w:cs="Arial"/>
          <w:sz w:val="28"/>
          <w:szCs w:val="28"/>
        </w:rPr>
        <w:t xml:space="preserve"> along with this form to </w:t>
      </w:r>
      <w:hyperlink r:id="rId18" w:history="1">
        <w:r w:rsidR="009F347C" w:rsidRPr="00B50937">
          <w:rPr>
            <w:rStyle w:val="Hyperlink"/>
            <w:rFonts w:ascii="Arial" w:hAnsi="Arial" w:cs="Arial"/>
            <w:sz w:val="28"/>
            <w:szCs w:val="28"/>
          </w:rPr>
          <w:t>post@literaturewales.org</w:t>
        </w:r>
      </w:hyperlink>
      <w:r w:rsidRPr="00B50937">
        <w:rPr>
          <w:rFonts w:ascii="Arial" w:hAnsi="Arial" w:cs="Arial"/>
          <w:sz w:val="28"/>
          <w:szCs w:val="28"/>
        </w:rPr>
        <w:t>.</w:t>
      </w:r>
    </w:p>
    <w:p w14:paraId="63C70E30" w14:textId="77777777" w:rsidR="00032CA8" w:rsidRPr="00B50937" w:rsidRDefault="00032CA8" w:rsidP="00B50937">
      <w:pPr>
        <w:spacing w:line="360" w:lineRule="auto"/>
        <w:rPr>
          <w:rFonts w:ascii="Arial" w:hAnsi="Arial" w:cs="Arial"/>
          <w:sz w:val="28"/>
          <w:szCs w:val="28"/>
        </w:rPr>
      </w:pPr>
      <w:r w:rsidRPr="00B50937">
        <w:rPr>
          <w:rFonts w:ascii="Arial" w:hAnsi="Arial" w:cs="Arial"/>
          <w:sz w:val="28"/>
          <w:szCs w:val="28"/>
        </w:rPr>
        <w:lastRenderedPageBreak/>
        <w:t>We suggest a maximum of 1,000 words of prose or up to 5 poems. Please don’t send anything too long.</w:t>
      </w:r>
    </w:p>
    <w:p w14:paraId="434B919F" w14:textId="2F2F896F" w:rsidR="00032CA8" w:rsidRPr="00B50937" w:rsidRDefault="00032CA8" w:rsidP="00B50937">
      <w:pPr>
        <w:spacing w:line="360" w:lineRule="auto"/>
        <w:rPr>
          <w:rFonts w:ascii="Arial" w:hAnsi="Arial" w:cs="Arial"/>
          <w:sz w:val="28"/>
          <w:szCs w:val="28"/>
        </w:rPr>
      </w:pPr>
      <w:r w:rsidRPr="00B50937">
        <w:rPr>
          <w:rFonts w:ascii="Arial" w:hAnsi="Arial" w:cs="Arial"/>
          <w:sz w:val="28"/>
          <w:szCs w:val="28"/>
        </w:rPr>
        <w:t>You should submit your work in English. If your work is a translation from another language, please note this on the document.</w:t>
      </w:r>
    </w:p>
    <w:p w14:paraId="683F5922" w14:textId="77777777" w:rsidR="00707995" w:rsidRDefault="00707995" w:rsidP="00707995">
      <w:pPr>
        <w:autoSpaceDE w:val="0"/>
        <w:autoSpaceDN w:val="0"/>
        <w:adjustRightInd w:val="0"/>
        <w:spacing w:after="0" w:line="360" w:lineRule="auto"/>
        <w:rPr>
          <w:rFonts w:ascii="Arial" w:hAnsi="Arial" w:cs="Arial"/>
          <w:b/>
          <w:bCs/>
          <w:color w:val="000000"/>
          <w:sz w:val="28"/>
          <w:szCs w:val="28"/>
        </w:rPr>
      </w:pPr>
    </w:p>
    <w:p w14:paraId="2136061F" w14:textId="77777777" w:rsidR="00707995" w:rsidRDefault="00707995" w:rsidP="00707995">
      <w:pPr>
        <w:autoSpaceDE w:val="0"/>
        <w:autoSpaceDN w:val="0"/>
        <w:adjustRightInd w:val="0"/>
        <w:spacing w:after="0" w:line="360" w:lineRule="auto"/>
        <w:rPr>
          <w:rFonts w:ascii="Arial" w:hAnsi="Arial" w:cs="Arial"/>
          <w:b/>
          <w:bCs/>
          <w:color w:val="000000"/>
          <w:sz w:val="28"/>
          <w:szCs w:val="28"/>
        </w:rPr>
      </w:pPr>
    </w:p>
    <w:p w14:paraId="318A640D" w14:textId="535BEE8E" w:rsidR="00707995" w:rsidRPr="00B50937" w:rsidRDefault="00707995" w:rsidP="00707995">
      <w:pPr>
        <w:autoSpaceDE w:val="0"/>
        <w:autoSpaceDN w:val="0"/>
        <w:adjustRightInd w:val="0"/>
        <w:spacing w:after="0" w:line="360" w:lineRule="auto"/>
        <w:rPr>
          <w:rFonts w:ascii="Arial" w:hAnsi="Arial" w:cs="Arial"/>
          <w:sz w:val="28"/>
          <w:szCs w:val="28"/>
        </w:rPr>
      </w:pPr>
      <w:r w:rsidRPr="00B50937">
        <w:rPr>
          <w:rFonts w:ascii="Arial" w:hAnsi="Arial" w:cs="Arial"/>
          <w:b/>
          <w:bCs/>
          <w:color w:val="000000"/>
          <w:sz w:val="28"/>
          <w:szCs w:val="28"/>
        </w:rPr>
        <w:t>1</w:t>
      </w:r>
      <w:ins w:id="75" w:author="Louise Richards" w:date="2024-06-03T14:18:00Z" w16du:dateUtc="2024-06-03T13:18:00Z">
        <w:r w:rsidR="00AC2A4F">
          <w:rPr>
            <w:rFonts w:ascii="Arial" w:hAnsi="Arial" w:cs="Arial"/>
            <w:b/>
            <w:bCs/>
            <w:color w:val="000000"/>
            <w:sz w:val="28"/>
            <w:szCs w:val="28"/>
          </w:rPr>
          <w:t>4</w:t>
        </w:r>
      </w:ins>
      <w:del w:id="76" w:author="Louise Richards" w:date="2024-06-03T14:18:00Z" w16du:dateUtc="2024-06-03T13:18:00Z">
        <w:r w:rsidDel="00AC2A4F">
          <w:rPr>
            <w:rFonts w:ascii="Arial" w:hAnsi="Arial" w:cs="Arial"/>
            <w:b/>
            <w:bCs/>
            <w:color w:val="000000"/>
            <w:sz w:val="28"/>
            <w:szCs w:val="28"/>
          </w:rPr>
          <w:delText>3</w:delText>
        </w:r>
      </w:del>
      <w:r w:rsidRPr="00B50937">
        <w:rPr>
          <w:rFonts w:ascii="Arial" w:hAnsi="Arial" w:cs="Arial"/>
          <w:b/>
          <w:bCs/>
          <w:color w:val="000000"/>
          <w:sz w:val="28"/>
          <w:szCs w:val="28"/>
        </w:rPr>
        <w:t>. Where did you hear about this opportunity?</w:t>
      </w:r>
    </w:p>
    <w:p w14:paraId="3165EE07" w14:textId="7FA9D62C" w:rsidR="00707995" w:rsidRPr="00707995" w:rsidRDefault="00707995" w:rsidP="00B50937">
      <w:pPr>
        <w:spacing w:line="360" w:lineRule="auto"/>
        <w:rPr>
          <w:rFonts w:ascii="Arial" w:hAnsi="Arial" w:cs="Arial"/>
          <w:b/>
          <w:sz w:val="32"/>
          <w:szCs w:val="32"/>
        </w:rPr>
      </w:pPr>
    </w:p>
    <w:p w14:paraId="73BDAE10" w14:textId="77777777" w:rsidR="00707995" w:rsidRDefault="00707995">
      <w:pPr>
        <w:rPr>
          <w:rFonts w:ascii="Arial" w:eastAsiaTheme="majorEastAsia" w:hAnsi="Arial" w:cs="Arial"/>
          <w:b/>
          <w:sz w:val="32"/>
          <w:szCs w:val="32"/>
        </w:rPr>
      </w:pPr>
      <w:r>
        <w:rPr>
          <w:rFonts w:ascii="Arial" w:hAnsi="Arial" w:cs="Arial"/>
          <w:b/>
          <w:sz w:val="32"/>
          <w:szCs w:val="32"/>
        </w:rPr>
        <w:br w:type="page"/>
      </w:r>
    </w:p>
    <w:p w14:paraId="451E66F7" w14:textId="30958936" w:rsidR="00032CA8" w:rsidRPr="00B50937" w:rsidRDefault="00032CA8" w:rsidP="00B50937">
      <w:pPr>
        <w:pStyle w:val="Heading2"/>
        <w:spacing w:line="360" w:lineRule="auto"/>
        <w:rPr>
          <w:rFonts w:ascii="Arial" w:hAnsi="Arial" w:cs="Arial"/>
          <w:b/>
          <w:color w:val="auto"/>
          <w:sz w:val="32"/>
          <w:szCs w:val="32"/>
        </w:rPr>
      </w:pPr>
      <w:r w:rsidRPr="00B50937">
        <w:rPr>
          <w:rFonts w:ascii="Arial" w:hAnsi="Arial" w:cs="Arial"/>
          <w:b/>
          <w:color w:val="auto"/>
          <w:sz w:val="32"/>
          <w:szCs w:val="32"/>
        </w:rPr>
        <w:lastRenderedPageBreak/>
        <w:t xml:space="preserve">Consent </w:t>
      </w:r>
    </w:p>
    <w:p w14:paraId="324ED653" w14:textId="77777777" w:rsidR="00367C87" w:rsidRPr="00B50937" w:rsidRDefault="00367C87" w:rsidP="00B50937">
      <w:pPr>
        <w:spacing w:line="360" w:lineRule="auto"/>
        <w:rPr>
          <w:rFonts w:ascii="Arial" w:hAnsi="Arial" w:cs="Arial"/>
          <w:sz w:val="28"/>
          <w:szCs w:val="28"/>
        </w:rPr>
      </w:pPr>
      <w:r w:rsidRPr="00B50937">
        <w:rPr>
          <w:rStyle w:val="Strong"/>
          <w:rFonts w:ascii="Arial" w:hAnsi="Arial" w:cs="Arial"/>
          <w:sz w:val="28"/>
          <w:szCs w:val="28"/>
        </w:rPr>
        <w:br/>
      </w:r>
      <w:r w:rsidR="00032CA8" w:rsidRPr="00B50937">
        <w:rPr>
          <w:rStyle w:val="Strong"/>
          <w:rFonts w:ascii="Arial" w:hAnsi="Arial" w:cs="Arial"/>
          <w:sz w:val="28"/>
          <w:szCs w:val="28"/>
        </w:rPr>
        <w:t>GDPR: Literature Wales is committed to protecting your privacy and data.</w:t>
      </w:r>
      <w:r w:rsidR="00032CA8" w:rsidRPr="00B50937">
        <w:rPr>
          <w:rFonts w:ascii="Arial" w:hAnsi="Arial" w:cs="Arial"/>
          <w:sz w:val="28"/>
          <w:szCs w:val="28"/>
        </w:rPr>
        <w:t xml:space="preserve"> The personal data you provide in the completion of this application form will be used by Literature Wales to administer your application for funding, in accordance with GDPR. This data will be retained for the duration of the application process and for a reasonable time for reporting and evaluation. </w:t>
      </w:r>
      <w:r w:rsidR="00032CA8" w:rsidRPr="00B50937">
        <w:rPr>
          <w:rFonts w:ascii="Arial" w:hAnsi="Arial" w:cs="Arial"/>
          <w:sz w:val="28"/>
          <w:szCs w:val="28"/>
        </w:rPr>
        <w:br/>
      </w:r>
      <w:r w:rsidR="00032CA8" w:rsidRPr="00B50937">
        <w:rPr>
          <w:rFonts w:ascii="Arial" w:hAnsi="Arial" w:cs="Arial"/>
          <w:sz w:val="28"/>
          <w:szCs w:val="28"/>
        </w:rPr>
        <w:br/>
        <w:t xml:space="preserve">Do you consent to Literature Wales storing and using the data provided in this way?   </w:t>
      </w:r>
    </w:p>
    <w:p w14:paraId="3A60E247" w14:textId="39318913" w:rsidR="00032CA8" w:rsidRPr="00B50937" w:rsidRDefault="005C656D" w:rsidP="00B50937">
      <w:pPr>
        <w:spacing w:line="360" w:lineRule="auto"/>
        <w:rPr>
          <w:rFonts w:ascii="Arial" w:hAnsi="Arial" w:cs="Arial"/>
          <w:sz w:val="28"/>
          <w:szCs w:val="28"/>
        </w:rPr>
      </w:pPr>
      <w:sdt>
        <w:sdtPr>
          <w:rPr>
            <w:rFonts w:ascii="Arial" w:hAnsi="Arial" w:cs="Arial"/>
            <w:sz w:val="28"/>
            <w:szCs w:val="28"/>
          </w:rPr>
          <w:id w:val="-962182354"/>
          <w14:checkbox>
            <w14:checked w14:val="0"/>
            <w14:checkedState w14:val="2612" w14:font="MS Gothic"/>
            <w14:uncheckedState w14:val="2610" w14:font="MS Gothic"/>
          </w14:checkbox>
        </w:sdtPr>
        <w:sdtEndPr/>
        <w:sdtContent>
          <w:r w:rsidR="00367C87" w:rsidRPr="00B50937">
            <w:rPr>
              <w:rFonts w:ascii="MS Gothic" w:eastAsia="MS Gothic" w:hAnsi="MS Gothic" w:cs="Arial" w:hint="eastAsia"/>
              <w:sz w:val="28"/>
              <w:szCs w:val="28"/>
            </w:rPr>
            <w:t>☐</w:t>
          </w:r>
        </w:sdtContent>
      </w:sdt>
      <w:r w:rsidR="00367C87" w:rsidRPr="00B50937">
        <w:rPr>
          <w:rFonts w:ascii="Arial" w:hAnsi="Arial" w:cs="Arial"/>
          <w:sz w:val="28"/>
          <w:szCs w:val="28"/>
        </w:rPr>
        <w:t xml:space="preserve">  Yes</w:t>
      </w:r>
    </w:p>
    <w:p w14:paraId="56514726" w14:textId="18E86BDC" w:rsidR="00367C87" w:rsidRPr="00B50937" w:rsidRDefault="005C656D" w:rsidP="00B50937">
      <w:pPr>
        <w:spacing w:line="360" w:lineRule="auto"/>
        <w:rPr>
          <w:rFonts w:ascii="Arial" w:hAnsi="Arial" w:cs="Arial"/>
          <w:sz w:val="28"/>
          <w:szCs w:val="28"/>
        </w:rPr>
      </w:pPr>
      <w:sdt>
        <w:sdtPr>
          <w:rPr>
            <w:rFonts w:ascii="Arial" w:hAnsi="Arial" w:cs="Arial"/>
            <w:sz w:val="28"/>
            <w:szCs w:val="28"/>
          </w:rPr>
          <w:id w:val="1247380923"/>
          <w14:checkbox>
            <w14:checked w14:val="0"/>
            <w14:checkedState w14:val="2612" w14:font="MS Gothic"/>
            <w14:uncheckedState w14:val="2610" w14:font="MS Gothic"/>
          </w14:checkbox>
        </w:sdtPr>
        <w:sdtEndPr/>
        <w:sdtContent>
          <w:r w:rsidR="00367C87" w:rsidRPr="00B50937">
            <w:rPr>
              <w:rFonts w:ascii="MS Gothic" w:eastAsia="MS Gothic" w:hAnsi="MS Gothic" w:cs="Arial" w:hint="eastAsia"/>
              <w:sz w:val="28"/>
              <w:szCs w:val="28"/>
            </w:rPr>
            <w:t>☐</w:t>
          </w:r>
        </w:sdtContent>
      </w:sdt>
      <w:r w:rsidR="00367C87" w:rsidRPr="00B50937">
        <w:rPr>
          <w:rFonts w:ascii="Arial" w:hAnsi="Arial" w:cs="Arial"/>
          <w:sz w:val="28"/>
          <w:szCs w:val="28"/>
        </w:rPr>
        <w:t xml:space="preserve">  No</w:t>
      </w:r>
    </w:p>
    <w:p w14:paraId="3E118266" w14:textId="77777777" w:rsidR="00367C87" w:rsidRPr="00B50937" w:rsidRDefault="00367C87" w:rsidP="00B50937">
      <w:pPr>
        <w:spacing w:line="360" w:lineRule="auto"/>
        <w:rPr>
          <w:rStyle w:val="Strong"/>
          <w:rFonts w:ascii="Arial" w:hAnsi="Arial" w:cs="Arial"/>
          <w:sz w:val="28"/>
          <w:szCs w:val="28"/>
        </w:rPr>
      </w:pPr>
    </w:p>
    <w:p w14:paraId="31D5A1C0" w14:textId="608FD082" w:rsidR="00032CA8" w:rsidRPr="00B50937" w:rsidRDefault="00032CA8" w:rsidP="00B50937">
      <w:pPr>
        <w:spacing w:line="360" w:lineRule="auto"/>
        <w:rPr>
          <w:rFonts w:ascii="Arial" w:hAnsi="Arial" w:cs="Arial"/>
          <w:sz w:val="28"/>
          <w:szCs w:val="28"/>
        </w:rPr>
      </w:pPr>
      <w:r w:rsidRPr="00B50937">
        <w:rPr>
          <w:rStyle w:val="Strong"/>
          <w:rFonts w:ascii="Arial" w:hAnsi="Arial" w:cs="Arial"/>
          <w:sz w:val="28"/>
          <w:szCs w:val="28"/>
        </w:rPr>
        <w:t>Literature Wales would like to send you information about its events, opportunities, and products by email.</w:t>
      </w:r>
      <w:r w:rsidRPr="00B50937">
        <w:rPr>
          <w:rFonts w:ascii="Arial" w:hAnsi="Arial" w:cs="Arial"/>
          <w:sz w:val="28"/>
          <w:szCs w:val="28"/>
        </w:rPr>
        <w:t xml:space="preserve"> You may remove your consent to receive Literature Wales information about its events, services, and products at any time. To view your personal data held by Literature Wales please contact us.</w:t>
      </w:r>
      <w:r w:rsidRPr="00B50937">
        <w:rPr>
          <w:rFonts w:ascii="Arial" w:hAnsi="Arial" w:cs="Arial"/>
          <w:sz w:val="28"/>
          <w:szCs w:val="28"/>
        </w:rPr>
        <w:br/>
      </w:r>
      <w:r w:rsidRPr="00B50937">
        <w:rPr>
          <w:rFonts w:ascii="Arial" w:hAnsi="Arial" w:cs="Arial"/>
          <w:sz w:val="28"/>
          <w:szCs w:val="28"/>
        </w:rPr>
        <w:br/>
        <w:t xml:space="preserve">Do you consent? </w:t>
      </w:r>
    </w:p>
    <w:p w14:paraId="09A483BB" w14:textId="77777777" w:rsidR="00367C87" w:rsidRPr="00B50937" w:rsidRDefault="005C656D" w:rsidP="00B50937">
      <w:pPr>
        <w:spacing w:line="360" w:lineRule="auto"/>
        <w:rPr>
          <w:rFonts w:ascii="Arial" w:hAnsi="Arial" w:cs="Arial"/>
          <w:sz w:val="28"/>
          <w:szCs w:val="28"/>
        </w:rPr>
      </w:pPr>
      <w:sdt>
        <w:sdtPr>
          <w:rPr>
            <w:rFonts w:ascii="Arial" w:hAnsi="Arial" w:cs="Arial"/>
            <w:sz w:val="28"/>
            <w:szCs w:val="28"/>
          </w:rPr>
          <w:id w:val="2007931451"/>
          <w14:checkbox>
            <w14:checked w14:val="0"/>
            <w14:checkedState w14:val="2612" w14:font="MS Gothic"/>
            <w14:uncheckedState w14:val="2610" w14:font="MS Gothic"/>
          </w14:checkbox>
        </w:sdtPr>
        <w:sdtEndPr/>
        <w:sdtContent>
          <w:r w:rsidR="00367C87" w:rsidRPr="00B50937">
            <w:rPr>
              <w:rFonts w:ascii="MS Gothic" w:eastAsia="MS Gothic" w:hAnsi="MS Gothic" w:cs="Arial" w:hint="eastAsia"/>
              <w:sz w:val="28"/>
              <w:szCs w:val="28"/>
            </w:rPr>
            <w:t>☐</w:t>
          </w:r>
        </w:sdtContent>
      </w:sdt>
      <w:r w:rsidR="00367C87" w:rsidRPr="00B50937">
        <w:rPr>
          <w:rFonts w:ascii="Arial" w:hAnsi="Arial" w:cs="Arial"/>
          <w:sz w:val="28"/>
          <w:szCs w:val="28"/>
        </w:rPr>
        <w:t xml:space="preserve">  Yes</w:t>
      </w:r>
    </w:p>
    <w:p w14:paraId="075E476C" w14:textId="77777777" w:rsidR="00367C87" w:rsidRPr="00B50937" w:rsidRDefault="005C656D" w:rsidP="00B50937">
      <w:pPr>
        <w:spacing w:line="360" w:lineRule="auto"/>
        <w:rPr>
          <w:rFonts w:ascii="Arial" w:hAnsi="Arial" w:cs="Arial"/>
          <w:sz w:val="28"/>
          <w:szCs w:val="28"/>
        </w:rPr>
      </w:pPr>
      <w:sdt>
        <w:sdtPr>
          <w:rPr>
            <w:rFonts w:ascii="Arial" w:hAnsi="Arial" w:cs="Arial"/>
            <w:sz w:val="28"/>
            <w:szCs w:val="28"/>
          </w:rPr>
          <w:id w:val="624514824"/>
          <w14:checkbox>
            <w14:checked w14:val="0"/>
            <w14:checkedState w14:val="2612" w14:font="MS Gothic"/>
            <w14:uncheckedState w14:val="2610" w14:font="MS Gothic"/>
          </w14:checkbox>
        </w:sdtPr>
        <w:sdtEndPr/>
        <w:sdtContent>
          <w:r w:rsidR="00367C87" w:rsidRPr="00B50937">
            <w:rPr>
              <w:rFonts w:ascii="MS Gothic" w:eastAsia="MS Gothic" w:hAnsi="MS Gothic" w:cs="Arial" w:hint="eastAsia"/>
              <w:sz w:val="28"/>
              <w:szCs w:val="28"/>
            </w:rPr>
            <w:t>☐</w:t>
          </w:r>
        </w:sdtContent>
      </w:sdt>
      <w:r w:rsidR="00367C87" w:rsidRPr="00B50937">
        <w:rPr>
          <w:rFonts w:ascii="Arial" w:hAnsi="Arial" w:cs="Arial"/>
          <w:sz w:val="28"/>
          <w:szCs w:val="28"/>
        </w:rPr>
        <w:t xml:space="preserve">  No</w:t>
      </w:r>
    </w:p>
    <w:p w14:paraId="70D5241C" w14:textId="77777777" w:rsidR="00367C87" w:rsidRPr="00B50937" w:rsidRDefault="00367C87" w:rsidP="00B50937">
      <w:pPr>
        <w:spacing w:line="360" w:lineRule="auto"/>
        <w:rPr>
          <w:rFonts w:ascii="Arial" w:hAnsi="Arial" w:cs="Arial"/>
          <w:sz w:val="28"/>
          <w:szCs w:val="28"/>
        </w:rPr>
      </w:pPr>
    </w:p>
    <w:p w14:paraId="6BAB0210" w14:textId="77777777" w:rsidR="00032CA8" w:rsidRPr="00B50937" w:rsidRDefault="00032CA8" w:rsidP="00B50937">
      <w:pPr>
        <w:spacing w:line="360" w:lineRule="auto"/>
        <w:rPr>
          <w:rFonts w:ascii="Arial" w:hAnsi="Arial" w:cs="Arial"/>
          <w:sz w:val="28"/>
          <w:szCs w:val="28"/>
        </w:rPr>
      </w:pPr>
      <w:r w:rsidRPr="00B50937">
        <w:rPr>
          <w:rFonts w:ascii="Arial" w:hAnsi="Arial" w:cs="Arial"/>
          <w:b/>
          <w:bCs/>
          <w:sz w:val="28"/>
          <w:szCs w:val="28"/>
        </w:rPr>
        <w:lastRenderedPageBreak/>
        <w:t>Before submitting your application form, please read and agree to the following statement</w:t>
      </w:r>
      <w:r w:rsidRPr="00B50937">
        <w:rPr>
          <w:rFonts w:ascii="Arial" w:hAnsi="Arial" w:cs="Arial"/>
          <w:sz w:val="28"/>
          <w:szCs w:val="28"/>
        </w:rPr>
        <w:t xml:space="preserve">: </w:t>
      </w:r>
      <w:r w:rsidRPr="00B50937">
        <w:rPr>
          <w:rFonts w:ascii="Arial" w:hAnsi="Arial" w:cs="Arial"/>
          <w:sz w:val="28"/>
          <w:szCs w:val="28"/>
        </w:rPr>
        <w:br/>
        <w:t>I have read and understood the guidelines, and the information I provided is accurate to the best of my knowledge.</w:t>
      </w:r>
    </w:p>
    <w:p w14:paraId="53282570" w14:textId="77777777" w:rsidR="00367C87" w:rsidRPr="00B50937" w:rsidRDefault="005C656D" w:rsidP="00B50937">
      <w:pPr>
        <w:spacing w:line="360" w:lineRule="auto"/>
        <w:rPr>
          <w:rFonts w:ascii="Arial" w:hAnsi="Arial" w:cs="Arial"/>
          <w:sz w:val="28"/>
          <w:szCs w:val="28"/>
        </w:rPr>
      </w:pPr>
      <w:sdt>
        <w:sdtPr>
          <w:rPr>
            <w:rFonts w:ascii="Arial" w:hAnsi="Arial" w:cs="Arial"/>
            <w:sz w:val="28"/>
            <w:szCs w:val="28"/>
          </w:rPr>
          <w:id w:val="-1915996888"/>
          <w14:checkbox>
            <w14:checked w14:val="0"/>
            <w14:checkedState w14:val="2612" w14:font="MS Gothic"/>
            <w14:uncheckedState w14:val="2610" w14:font="MS Gothic"/>
          </w14:checkbox>
        </w:sdtPr>
        <w:sdtEndPr/>
        <w:sdtContent>
          <w:r w:rsidR="00367C87" w:rsidRPr="00B50937">
            <w:rPr>
              <w:rFonts w:ascii="MS Gothic" w:eastAsia="MS Gothic" w:hAnsi="MS Gothic" w:cs="Arial" w:hint="eastAsia"/>
              <w:sz w:val="28"/>
              <w:szCs w:val="28"/>
            </w:rPr>
            <w:t>☐</w:t>
          </w:r>
        </w:sdtContent>
      </w:sdt>
      <w:r w:rsidR="00367C87" w:rsidRPr="00B50937">
        <w:rPr>
          <w:rFonts w:ascii="Arial" w:hAnsi="Arial" w:cs="Arial"/>
          <w:sz w:val="28"/>
          <w:szCs w:val="28"/>
        </w:rPr>
        <w:t xml:space="preserve">  Yes</w:t>
      </w:r>
    </w:p>
    <w:p w14:paraId="46311FF7" w14:textId="77777777" w:rsidR="00367C87" w:rsidRPr="00B50937" w:rsidRDefault="005C656D" w:rsidP="00B50937">
      <w:pPr>
        <w:spacing w:line="360" w:lineRule="auto"/>
        <w:rPr>
          <w:rFonts w:ascii="Arial" w:hAnsi="Arial" w:cs="Arial"/>
          <w:sz w:val="28"/>
          <w:szCs w:val="28"/>
        </w:rPr>
      </w:pPr>
      <w:sdt>
        <w:sdtPr>
          <w:rPr>
            <w:rFonts w:ascii="Arial" w:hAnsi="Arial" w:cs="Arial"/>
            <w:sz w:val="28"/>
            <w:szCs w:val="28"/>
          </w:rPr>
          <w:id w:val="-1590220334"/>
          <w14:checkbox>
            <w14:checked w14:val="0"/>
            <w14:checkedState w14:val="2612" w14:font="MS Gothic"/>
            <w14:uncheckedState w14:val="2610" w14:font="MS Gothic"/>
          </w14:checkbox>
        </w:sdtPr>
        <w:sdtEndPr/>
        <w:sdtContent>
          <w:r w:rsidR="00367C87" w:rsidRPr="00B50937">
            <w:rPr>
              <w:rFonts w:ascii="MS Gothic" w:eastAsia="MS Gothic" w:hAnsi="MS Gothic" w:cs="Arial" w:hint="eastAsia"/>
              <w:sz w:val="28"/>
              <w:szCs w:val="28"/>
            </w:rPr>
            <w:t>☐</w:t>
          </w:r>
        </w:sdtContent>
      </w:sdt>
      <w:r w:rsidR="00367C87" w:rsidRPr="00B50937">
        <w:rPr>
          <w:rFonts w:ascii="Arial" w:hAnsi="Arial" w:cs="Arial"/>
          <w:sz w:val="28"/>
          <w:szCs w:val="28"/>
        </w:rPr>
        <w:t xml:space="preserve">  No</w:t>
      </w:r>
    </w:p>
    <w:p w14:paraId="7D940D22" w14:textId="77777777" w:rsidR="00032CA8" w:rsidRPr="00B50937" w:rsidRDefault="00032CA8" w:rsidP="00B50937">
      <w:pPr>
        <w:spacing w:line="360" w:lineRule="auto"/>
        <w:rPr>
          <w:rFonts w:ascii="Arial" w:hAnsi="Arial" w:cs="Arial"/>
          <w:sz w:val="28"/>
          <w:szCs w:val="28"/>
        </w:rPr>
      </w:pPr>
    </w:p>
    <w:p w14:paraId="7C81DC33" w14:textId="77777777" w:rsidR="000A1426" w:rsidRDefault="000A1426">
      <w:pPr>
        <w:rPr>
          <w:rFonts w:ascii="Arial" w:eastAsiaTheme="majorEastAsia" w:hAnsi="Arial" w:cs="Arial"/>
          <w:b/>
          <w:bCs/>
          <w:sz w:val="32"/>
          <w:szCs w:val="32"/>
        </w:rPr>
      </w:pPr>
      <w:r>
        <w:rPr>
          <w:rFonts w:ascii="Arial" w:hAnsi="Arial" w:cs="Arial"/>
          <w:b/>
          <w:bCs/>
        </w:rPr>
        <w:br w:type="page"/>
      </w:r>
    </w:p>
    <w:p w14:paraId="71A7CF73" w14:textId="2462C73B" w:rsidR="00032CA8" w:rsidRPr="00B50937" w:rsidRDefault="00032CA8" w:rsidP="00B50937">
      <w:pPr>
        <w:pStyle w:val="Heading1"/>
        <w:spacing w:line="360" w:lineRule="auto"/>
        <w:rPr>
          <w:rFonts w:ascii="Arial" w:hAnsi="Arial" w:cs="Arial"/>
          <w:b/>
          <w:bCs/>
          <w:color w:val="auto"/>
        </w:rPr>
      </w:pPr>
      <w:r w:rsidRPr="00B50937">
        <w:rPr>
          <w:rFonts w:ascii="Arial" w:hAnsi="Arial" w:cs="Arial"/>
          <w:b/>
          <w:bCs/>
          <w:color w:val="auto"/>
        </w:rPr>
        <w:lastRenderedPageBreak/>
        <w:t>Equality &amp; Diversity Monitoring Information</w:t>
      </w:r>
    </w:p>
    <w:p w14:paraId="4DCE640A" w14:textId="77777777" w:rsidR="00032CA8" w:rsidRPr="00B50937" w:rsidRDefault="00032CA8" w:rsidP="00B50937">
      <w:pPr>
        <w:pStyle w:val="Heading1"/>
        <w:spacing w:line="360" w:lineRule="auto"/>
        <w:rPr>
          <w:rFonts w:ascii="Arial" w:hAnsi="Arial" w:cs="Arial"/>
          <w:b/>
          <w:bCs/>
          <w:color w:val="auto"/>
        </w:rPr>
      </w:pPr>
      <w:r w:rsidRPr="00B50937">
        <w:rPr>
          <w:rFonts w:ascii="Arial" w:hAnsi="Arial" w:cs="Arial"/>
          <w:b/>
          <w:bCs/>
          <w:color w:val="auto"/>
        </w:rPr>
        <w:t>Reinventing the Protagonist Digital Course</w:t>
      </w:r>
    </w:p>
    <w:p w14:paraId="01E0B7D1" w14:textId="65A41E3F" w:rsidR="00032CA8" w:rsidRPr="00B50937" w:rsidRDefault="00032CA8" w:rsidP="00B50937">
      <w:pPr>
        <w:spacing w:after="0" w:line="360" w:lineRule="auto"/>
        <w:rPr>
          <w:rFonts w:ascii="Arial" w:hAnsi="Arial" w:cs="Arial"/>
          <w:b/>
          <w:sz w:val="24"/>
          <w:szCs w:val="24"/>
        </w:rPr>
      </w:pPr>
    </w:p>
    <w:p w14:paraId="619CE036" w14:textId="77777777" w:rsidR="00032CA8" w:rsidRPr="00B50937" w:rsidRDefault="00032CA8" w:rsidP="00B50937">
      <w:pPr>
        <w:spacing w:after="0" w:line="360" w:lineRule="auto"/>
        <w:rPr>
          <w:rFonts w:ascii="Arial" w:hAnsi="Arial" w:cs="Arial"/>
          <w:bCs/>
          <w:sz w:val="20"/>
          <w:szCs w:val="20"/>
        </w:rPr>
      </w:pPr>
    </w:p>
    <w:p w14:paraId="24F87AC9" w14:textId="62293267" w:rsidR="00032CA8" w:rsidRPr="00B50937" w:rsidRDefault="00032CA8" w:rsidP="00B50937">
      <w:pPr>
        <w:spacing w:after="0" w:line="360" w:lineRule="auto"/>
        <w:rPr>
          <w:rFonts w:ascii="Arial" w:hAnsi="Arial" w:cs="Arial"/>
          <w:bCs/>
          <w:sz w:val="28"/>
          <w:szCs w:val="28"/>
        </w:rPr>
      </w:pPr>
      <w:r w:rsidRPr="00B50937">
        <w:rPr>
          <w:rFonts w:ascii="Arial" w:hAnsi="Arial" w:cs="Arial"/>
          <w:bCs/>
          <w:sz w:val="28"/>
          <w:szCs w:val="28"/>
        </w:rPr>
        <w:t xml:space="preserve">Literature Wales aims to provide fair and equal access to all its activities. This questionnaire will help us monitor the effectiveness of our Equality Policies, and how we are complying with the 2010 Equality Act. </w:t>
      </w:r>
      <w:r w:rsidRPr="00B50937">
        <w:rPr>
          <w:rFonts w:ascii="Arial" w:hAnsi="Arial" w:cs="Arial"/>
          <w:b/>
          <w:sz w:val="28"/>
          <w:szCs w:val="28"/>
        </w:rPr>
        <w:t>Completion of this anonymous form is voluntary</w:t>
      </w:r>
      <w:r w:rsidRPr="00707995">
        <w:rPr>
          <w:rFonts w:ascii="Arial" w:hAnsi="Arial" w:cs="Arial"/>
          <w:b/>
          <w:sz w:val="28"/>
          <w:szCs w:val="28"/>
        </w:rPr>
        <w:t>.</w:t>
      </w:r>
      <w:r w:rsidR="00707995" w:rsidRPr="00707995">
        <w:rPr>
          <w:b/>
        </w:rPr>
        <w:t xml:space="preserve"> </w:t>
      </w:r>
      <w:r w:rsidR="00707995" w:rsidRPr="00707995">
        <w:rPr>
          <w:rFonts w:ascii="Arial" w:hAnsi="Arial" w:cs="Arial"/>
          <w:b/>
          <w:sz w:val="28"/>
          <w:szCs w:val="28"/>
        </w:rPr>
        <w:t xml:space="preserve">If you do not wish to complete this form, please navigate to page </w:t>
      </w:r>
      <w:r w:rsidR="00707995" w:rsidRPr="00ED46E4">
        <w:rPr>
          <w:rFonts w:ascii="Arial" w:hAnsi="Arial" w:cs="Arial"/>
          <w:b/>
          <w:sz w:val="28"/>
          <w:szCs w:val="28"/>
        </w:rPr>
        <w:t>1</w:t>
      </w:r>
      <w:ins w:id="77" w:author="Louise Richards" w:date="2024-06-24T10:37:00Z" w16du:dateUtc="2024-06-24T09:37:00Z">
        <w:r w:rsidR="002971F4">
          <w:rPr>
            <w:rFonts w:ascii="Arial" w:hAnsi="Arial" w:cs="Arial"/>
            <w:b/>
            <w:sz w:val="28"/>
            <w:szCs w:val="28"/>
          </w:rPr>
          <w:t>4</w:t>
        </w:r>
      </w:ins>
      <w:del w:id="78" w:author="Louise Richards" w:date="2024-06-24T10:37:00Z" w16du:dateUtc="2024-06-24T09:37:00Z">
        <w:r w:rsidR="00ED46E4" w:rsidRPr="00ED46E4" w:rsidDel="002971F4">
          <w:rPr>
            <w:rFonts w:ascii="Arial" w:hAnsi="Arial" w:cs="Arial"/>
            <w:b/>
            <w:sz w:val="28"/>
            <w:szCs w:val="28"/>
          </w:rPr>
          <w:delText>5</w:delText>
        </w:r>
      </w:del>
      <w:r w:rsidR="00707995" w:rsidRPr="00707995">
        <w:rPr>
          <w:rFonts w:ascii="Arial" w:hAnsi="Arial" w:cs="Arial"/>
          <w:b/>
          <w:sz w:val="28"/>
          <w:szCs w:val="28"/>
        </w:rPr>
        <w:t xml:space="preserve"> of this document to read about the Next Steps.</w:t>
      </w:r>
    </w:p>
    <w:p w14:paraId="16F6F355" w14:textId="77777777" w:rsidR="00032CA8" w:rsidRPr="00B50937" w:rsidRDefault="00032CA8" w:rsidP="00B50937">
      <w:pPr>
        <w:spacing w:after="0" w:line="360" w:lineRule="auto"/>
        <w:rPr>
          <w:rFonts w:ascii="Arial" w:hAnsi="Arial" w:cs="Arial"/>
          <w:b/>
          <w:sz w:val="28"/>
          <w:szCs w:val="28"/>
        </w:rPr>
      </w:pPr>
    </w:p>
    <w:p w14:paraId="2F8D7685" w14:textId="3B7662B8" w:rsidR="00032CA8" w:rsidRPr="00B50937" w:rsidRDefault="00367C87" w:rsidP="00B50937">
      <w:pPr>
        <w:pStyle w:val="ListParagraph"/>
        <w:numPr>
          <w:ilvl w:val="0"/>
          <w:numId w:val="5"/>
        </w:numPr>
        <w:spacing w:after="0" w:line="360" w:lineRule="auto"/>
        <w:ind w:left="567" w:hanging="567"/>
        <w:rPr>
          <w:rFonts w:ascii="Arial" w:hAnsi="Arial" w:cs="Arial"/>
          <w:b/>
          <w:color w:val="D9D9D9" w:themeColor="background1" w:themeShade="D9"/>
          <w:sz w:val="28"/>
          <w:szCs w:val="28"/>
        </w:rPr>
        <w:sectPr w:rsidR="00032CA8" w:rsidRPr="00B50937" w:rsidSect="00367C87">
          <w:headerReference w:type="default" r:id="rId19"/>
          <w:footerReference w:type="default" r:id="rId20"/>
          <w:headerReference w:type="first" r:id="rId21"/>
          <w:type w:val="continuous"/>
          <w:pgSz w:w="11906" w:h="16838"/>
          <w:pgMar w:top="1440" w:right="1440" w:bottom="1440" w:left="1440" w:header="709" w:footer="624" w:gutter="0"/>
          <w:cols w:space="720"/>
          <w:titlePg/>
          <w:docGrid w:linePitch="360"/>
        </w:sectPr>
      </w:pPr>
      <w:r w:rsidRPr="00B50937">
        <w:rPr>
          <w:rFonts w:ascii="Arial" w:hAnsi="Arial" w:cs="Arial"/>
          <w:b/>
          <w:sz w:val="28"/>
          <w:szCs w:val="28"/>
        </w:rPr>
        <w:t>What is your gender?</w:t>
      </w:r>
      <w:r w:rsidR="005B3DE3" w:rsidRPr="00B50937">
        <w:rPr>
          <w:rFonts w:ascii="Arial" w:hAnsi="Arial" w:cs="Arial"/>
          <w:b/>
          <w:sz w:val="28"/>
          <w:szCs w:val="28"/>
        </w:rPr>
        <w:br/>
      </w:r>
    </w:p>
    <w:p w14:paraId="61088D34" w14:textId="567ED0C3" w:rsidR="00032CA8" w:rsidRPr="00B50937" w:rsidRDefault="005C656D" w:rsidP="00B50937">
      <w:pPr>
        <w:pStyle w:val="NoSpacing"/>
        <w:spacing w:line="360" w:lineRule="auto"/>
        <w:ind w:left="567"/>
        <w:rPr>
          <w:rFonts w:ascii="Arial" w:hAnsi="Arial" w:cs="Arial"/>
          <w:sz w:val="28"/>
          <w:szCs w:val="28"/>
        </w:rPr>
      </w:pPr>
      <w:sdt>
        <w:sdtPr>
          <w:rPr>
            <w:rFonts w:ascii="Arial" w:eastAsia="MS Gothic" w:hAnsi="Arial" w:cs="Arial"/>
            <w:sz w:val="28"/>
            <w:szCs w:val="28"/>
          </w:rPr>
          <w:id w:val="-1056084274"/>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eastAsia="MS Gothic" w:hAnsi="Arial" w:cs="Arial"/>
          <w:sz w:val="28"/>
          <w:szCs w:val="28"/>
        </w:rPr>
        <w:t xml:space="preserve"> </w:t>
      </w:r>
      <w:r w:rsidR="00D64C32" w:rsidRPr="00B50937">
        <w:rPr>
          <w:rFonts w:ascii="Arial" w:eastAsia="MS Gothic" w:hAnsi="Arial" w:cs="Arial"/>
          <w:sz w:val="28"/>
          <w:szCs w:val="28"/>
        </w:rPr>
        <w:t xml:space="preserve">  </w:t>
      </w:r>
      <w:r w:rsidR="00032CA8" w:rsidRPr="00B50937">
        <w:rPr>
          <w:rFonts w:ascii="Arial" w:hAnsi="Arial" w:cs="Arial"/>
          <w:sz w:val="28"/>
          <w:szCs w:val="28"/>
        </w:rPr>
        <w:t>Male</w:t>
      </w:r>
    </w:p>
    <w:p w14:paraId="201DF4C6" w14:textId="096437A1" w:rsidR="00032CA8" w:rsidRPr="00B50937" w:rsidRDefault="005C656D" w:rsidP="00B50937">
      <w:pPr>
        <w:pStyle w:val="NoSpacing"/>
        <w:spacing w:line="360" w:lineRule="auto"/>
        <w:ind w:left="567"/>
        <w:rPr>
          <w:rFonts w:ascii="Arial" w:hAnsi="Arial" w:cs="Arial"/>
          <w:sz w:val="28"/>
          <w:szCs w:val="28"/>
        </w:rPr>
      </w:pPr>
      <w:sdt>
        <w:sdtPr>
          <w:rPr>
            <w:rFonts w:ascii="Arial" w:eastAsia="MS Gothic" w:hAnsi="Arial" w:cs="Arial"/>
            <w:sz w:val="28"/>
            <w:szCs w:val="28"/>
          </w:rPr>
          <w:id w:val="-1299294143"/>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eastAsia="MS Gothic" w:hAnsi="Arial" w:cs="Arial"/>
          <w:sz w:val="28"/>
          <w:szCs w:val="28"/>
        </w:rPr>
        <w:t xml:space="preserve"> </w:t>
      </w:r>
      <w:r w:rsidR="00D64C32" w:rsidRPr="00B50937">
        <w:rPr>
          <w:rFonts w:ascii="Arial" w:eastAsia="MS Gothic" w:hAnsi="Arial" w:cs="Arial"/>
          <w:sz w:val="28"/>
          <w:szCs w:val="28"/>
        </w:rPr>
        <w:t xml:space="preserve">  </w:t>
      </w:r>
      <w:r w:rsidR="00032CA8" w:rsidRPr="00B50937">
        <w:rPr>
          <w:rFonts w:ascii="Arial" w:hAnsi="Arial" w:cs="Arial"/>
          <w:sz w:val="28"/>
          <w:szCs w:val="28"/>
        </w:rPr>
        <w:t>Female</w:t>
      </w:r>
    </w:p>
    <w:p w14:paraId="384408E0" w14:textId="5A1B9D48" w:rsidR="00032CA8" w:rsidRPr="00B50937" w:rsidRDefault="005C656D" w:rsidP="00B50937">
      <w:pPr>
        <w:pStyle w:val="NoSpacing"/>
        <w:spacing w:line="360" w:lineRule="auto"/>
        <w:ind w:left="567"/>
        <w:rPr>
          <w:rFonts w:ascii="Arial" w:hAnsi="Arial" w:cs="Arial"/>
          <w:sz w:val="28"/>
          <w:szCs w:val="28"/>
        </w:rPr>
      </w:pPr>
      <w:sdt>
        <w:sdtPr>
          <w:rPr>
            <w:rFonts w:ascii="Arial" w:hAnsi="Arial" w:cs="Arial"/>
            <w:sz w:val="28"/>
            <w:szCs w:val="28"/>
          </w:rPr>
          <w:id w:val="-2094456596"/>
          <w14:checkbox>
            <w14:checked w14:val="0"/>
            <w14:checkedState w14:val="2612" w14:font="MS Gothic"/>
            <w14:uncheckedState w14:val="2610" w14:font="MS Gothic"/>
          </w14:checkbox>
        </w:sdtPr>
        <w:sdtEndPr/>
        <w:sdtContent>
          <w:r w:rsidR="005B3DE3"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64C32" w:rsidRPr="00B50937">
        <w:rPr>
          <w:rFonts w:ascii="Arial" w:hAnsi="Arial" w:cs="Arial"/>
          <w:sz w:val="28"/>
          <w:szCs w:val="28"/>
        </w:rPr>
        <w:t xml:space="preserve"> </w:t>
      </w:r>
      <w:r w:rsidR="00032CA8" w:rsidRPr="00B50937">
        <w:rPr>
          <w:rFonts w:ascii="Arial" w:hAnsi="Arial" w:cs="Arial"/>
          <w:sz w:val="28"/>
          <w:szCs w:val="28"/>
        </w:rPr>
        <w:t>Non-binary</w:t>
      </w:r>
    </w:p>
    <w:p w14:paraId="25155504" w14:textId="706DC831" w:rsidR="00032CA8" w:rsidRPr="00B50937" w:rsidRDefault="005C656D" w:rsidP="00B50937">
      <w:pPr>
        <w:pStyle w:val="NoSpacing"/>
        <w:spacing w:line="360" w:lineRule="auto"/>
        <w:ind w:left="567"/>
        <w:rPr>
          <w:rFonts w:ascii="Arial" w:hAnsi="Arial" w:cs="Arial"/>
          <w:sz w:val="28"/>
          <w:szCs w:val="28"/>
        </w:rPr>
      </w:pPr>
      <w:sdt>
        <w:sdtPr>
          <w:rPr>
            <w:rFonts w:ascii="Arial" w:hAnsi="Arial" w:cs="Arial"/>
            <w:sz w:val="28"/>
            <w:szCs w:val="28"/>
          </w:rPr>
          <w:id w:val="107783298"/>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64C32" w:rsidRPr="00B50937">
        <w:rPr>
          <w:rFonts w:ascii="Arial" w:hAnsi="Arial" w:cs="Arial"/>
          <w:sz w:val="28"/>
          <w:szCs w:val="28"/>
        </w:rPr>
        <w:t xml:space="preserve"> </w:t>
      </w:r>
      <w:r w:rsidR="00032CA8" w:rsidRPr="00B50937">
        <w:rPr>
          <w:rFonts w:ascii="Arial" w:hAnsi="Arial" w:cs="Arial"/>
          <w:sz w:val="28"/>
          <w:szCs w:val="28"/>
        </w:rPr>
        <w:t xml:space="preserve">Transgender </w:t>
      </w:r>
    </w:p>
    <w:p w14:paraId="3E6B338D" w14:textId="3EA5F55D" w:rsidR="00032CA8" w:rsidRPr="00B50937" w:rsidRDefault="005C656D" w:rsidP="00B50937">
      <w:pPr>
        <w:pStyle w:val="NoSpacing"/>
        <w:spacing w:line="360" w:lineRule="auto"/>
        <w:ind w:left="567"/>
        <w:rPr>
          <w:rFonts w:ascii="Arial" w:hAnsi="Arial" w:cs="Arial"/>
          <w:sz w:val="28"/>
          <w:szCs w:val="28"/>
        </w:rPr>
      </w:pPr>
      <w:sdt>
        <w:sdtPr>
          <w:rPr>
            <w:rFonts w:ascii="Arial" w:hAnsi="Arial" w:cs="Arial"/>
            <w:sz w:val="28"/>
            <w:szCs w:val="28"/>
          </w:rPr>
          <w:id w:val="1829627470"/>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64C32" w:rsidRPr="00B50937">
        <w:rPr>
          <w:rFonts w:ascii="Arial" w:hAnsi="Arial" w:cs="Arial"/>
          <w:sz w:val="28"/>
          <w:szCs w:val="28"/>
        </w:rPr>
        <w:t xml:space="preserve"> </w:t>
      </w:r>
      <w:r w:rsidR="00032CA8" w:rsidRPr="00B50937">
        <w:rPr>
          <w:rFonts w:ascii="Arial" w:hAnsi="Arial" w:cs="Arial"/>
          <w:sz w:val="28"/>
          <w:szCs w:val="28"/>
        </w:rPr>
        <w:t>Prefer not to say</w:t>
      </w:r>
    </w:p>
    <w:p w14:paraId="31A56B6F" w14:textId="6EDE6E0E" w:rsidR="00032CA8" w:rsidRPr="00B50937" w:rsidRDefault="005C656D" w:rsidP="00B50937">
      <w:pPr>
        <w:pStyle w:val="NoSpacing"/>
        <w:spacing w:line="360" w:lineRule="auto"/>
        <w:ind w:left="567"/>
        <w:rPr>
          <w:rFonts w:ascii="Arial" w:hAnsi="Arial" w:cs="Arial"/>
          <w:sz w:val="28"/>
          <w:szCs w:val="28"/>
        </w:rPr>
      </w:pPr>
      <w:sdt>
        <w:sdtPr>
          <w:rPr>
            <w:rFonts w:ascii="Arial" w:eastAsia="MS Gothic" w:hAnsi="Arial" w:cs="Arial"/>
            <w:sz w:val="28"/>
            <w:szCs w:val="28"/>
          </w:rPr>
          <w:id w:val="1154886118"/>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eastAsia="MS Gothic" w:hAnsi="Arial" w:cs="Arial"/>
          <w:sz w:val="28"/>
          <w:szCs w:val="28"/>
        </w:rPr>
        <w:t xml:space="preserve"> </w:t>
      </w:r>
      <w:r w:rsidR="00D64C32" w:rsidRPr="00B50937">
        <w:rPr>
          <w:rFonts w:ascii="Arial" w:eastAsia="MS Gothic" w:hAnsi="Arial" w:cs="Arial"/>
          <w:sz w:val="28"/>
          <w:szCs w:val="28"/>
        </w:rPr>
        <w:t xml:space="preserve">  </w:t>
      </w:r>
      <w:r w:rsidR="00032CA8" w:rsidRPr="00B50937">
        <w:rPr>
          <w:rFonts w:ascii="Arial" w:hAnsi="Arial" w:cs="Arial"/>
          <w:sz w:val="28"/>
          <w:szCs w:val="28"/>
        </w:rPr>
        <w:t>Other/Prefer to self-describe (please specify):</w:t>
      </w:r>
    </w:p>
    <w:p w14:paraId="3217588B" w14:textId="77777777" w:rsidR="00032CA8" w:rsidRPr="00B50937" w:rsidRDefault="00032CA8" w:rsidP="00B50937">
      <w:pPr>
        <w:pStyle w:val="NoSpacing"/>
        <w:spacing w:line="360" w:lineRule="auto"/>
        <w:rPr>
          <w:rFonts w:ascii="Arial" w:hAnsi="Arial" w:cs="Arial"/>
          <w:sz w:val="28"/>
          <w:szCs w:val="28"/>
        </w:rPr>
        <w:sectPr w:rsidR="00032CA8" w:rsidRPr="00B50937" w:rsidSect="00367C87">
          <w:type w:val="continuous"/>
          <w:pgSz w:w="11906" w:h="16838"/>
          <w:pgMar w:top="1440" w:right="1440" w:bottom="1440" w:left="1440" w:header="709" w:footer="624" w:gutter="0"/>
          <w:cols w:space="720"/>
          <w:docGrid w:linePitch="360"/>
        </w:sectPr>
      </w:pPr>
    </w:p>
    <w:p w14:paraId="44AC9075" w14:textId="77777777" w:rsidR="00032CA8" w:rsidRPr="00B50937" w:rsidRDefault="00032CA8" w:rsidP="00B50937">
      <w:pPr>
        <w:pStyle w:val="NoSpacing"/>
        <w:spacing w:line="360" w:lineRule="auto"/>
        <w:rPr>
          <w:rFonts w:ascii="Arial" w:hAnsi="Arial" w:cs="Arial"/>
          <w:sz w:val="28"/>
          <w:szCs w:val="28"/>
        </w:rPr>
      </w:pPr>
    </w:p>
    <w:p w14:paraId="6873A0A6" w14:textId="77777777" w:rsidR="000E3191" w:rsidRPr="00B50937" w:rsidRDefault="000E3191" w:rsidP="00B50937">
      <w:pPr>
        <w:spacing w:line="360" w:lineRule="auto"/>
        <w:rPr>
          <w:rFonts w:ascii="Arial" w:hAnsi="Arial" w:cs="Arial"/>
          <w:b/>
          <w:bCs/>
          <w:sz w:val="28"/>
          <w:szCs w:val="28"/>
        </w:rPr>
      </w:pPr>
      <w:r w:rsidRPr="00B50937">
        <w:rPr>
          <w:rFonts w:ascii="Arial" w:hAnsi="Arial" w:cs="Arial"/>
          <w:b/>
          <w:bCs/>
          <w:sz w:val="28"/>
          <w:szCs w:val="28"/>
        </w:rPr>
        <w:br w:type="page"/>
      </w:r>
    </w:p>
    <w:p w14:paraId="2B2EA8AE" w14:textId="7CF89B88" w:rsidR="00032CA8" w:rsidRPr="00B50937" w:rsidRDefault="005B3DE3" w:rsidP="00B50937">
      <w:pPr>
        <w:pStyle w:val="NoSpacing"/>
        <w:spacing w:line="360" w:lineRule="auto"/>
        <w:rPr>
          <w:rFonts w:ascii="Arial" w:hAnsi="Arial" w:cs="Arial"/>
          <w:b/>
          <w:bCs/>
          <w:sz w:val="28"/>
          <w:szCs w:val="28"/>
        </w:rPr>
      </w:pPr>
      <w:r w:rsidRPr="00B50937">
        <w:rPr>
          <w:rFonts w:ascii="Arial" w:hAnsi="Arial" w:cs="Arial"/>
          <w:b/>
          <w:bCs/>
          <w:sz w:val="28"/>
          <w:szCs w:val="28"/>
        </w:rPr>
        <w:lastRenderedPageBreak/>
        <w:t>2.   What is your age?</w:t>
      </w:r>
    </w:p>
    <w:p w14:paraId="1E7F0D2A" w14:textId="77777777" w:rsidR="00032CA8" w:rsidRPr="00B50937" w:rsidRDefault="00032CA8" w:rsidP="00B50937">
      <w:pPr>
        <w:autoSpaceDE w:val="0"/>
        <w:autoSpaceDN w:val="0"/>
        <w:adjustRightInd w:val="0"/>
        <w:spacing w:after="0" w:line="360" w:lineRule="auto"/>
        <w:rPr>
          <w:rFonts w:ascii="Arial" w:hAnsi="Arial" w:cs="Arial"/>
          <w:b/>
          <w:bCs/>
          <w:color w:val="000000"/>
          <w:sz w:val="28"/>
          <w:szCs w:val="28"/>
        </w:rPr>
      </w:pPr>
    </w:p>
    <w:p w14:paraId="0B28CA05" w14:textId="77777777" w:rsidR="00032CA8" w:rsidRPr="00B50937" w:rsidRDefault="00032CA8" w:rsidP="00B50937">
      <w:pPr>
        <w:autoSpaceDE w:val="0"/>
        <w:autoSpaceDN w:val="0"/>
        <w:adjustRightInd w:val="0"/>
        <w:spacing w:after="0" w:line="360" w:lineRule="auto"/>
        <w:rPr>
          <w:rFonts w:ascii="Arial" w:hAnsi="Arial" w:cs="Arial"/>
          <w:color w:val="000000"/>
          <w:sz w:val="28"/>
          <w:szCs w:val="28"/>
        </w:rPr>
        <w:sectPr w:rsidR="00032CA8" w:rsidRPr="00B50937" w:rsidSect="0093713E">
          <w:type w:val="continuous"/>
          <w:pgSz w:w="11906" w:h="16838"/>
          <w:pgMar w:top="1440" w:right="1440" w:bottom="1440" w:left="1440" w:header="709" w:footer="624" w:gutter="0"/>
          <w:cols w:num="2" w:space="720"/>
          <w:docGrid w:linePitch="360"/>
        </w:sectPr>
      </w:pPr>
    </w:p>
    <w:p w14:paraId="36DAD96A" w14:textId="7E8F9064"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1757127821"/>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16-24</w:t>
      </w:r>
    </w:p>
    <w:p w14:paraId="04D388CF" w14:textId="67B8EF5B"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410507704"/>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25-29</w:t>
      </w:r>
    </w:p>
    <w:p w14:paraId="423423BF" w14:textId="2E807DD6"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202790514"/>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30-34</w:t>
      </w:r>
    </w:p>
    <w:p w14:paraId="654C3937" w14:textId="46091ABE"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959002279"/>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35-39</w:t>
      </w:r>
    </w:p>
    <w:p w14:paraId="383BE339" w14:textId="370D3FF3"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1780686102"/>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40-44</w:t>
      </w:r>
    </w:p>
    <w:p w14:paraId="6C88DF4A" w14:textId="4C017234"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1849100296"/>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45-49</w:t>
      </w:r>
    </w:p>
    <w:p w14:paraId="59EB1510" w14:textId="4D139BB4"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1258637329"/>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50-54</w:t>
      </w:r>
    </w:p>
    <w:p w14:paraId="2A93F855" w14:textId="02F85707"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526101331"/>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55-59</w:t>
      </w:r>
    </w:p>
    <w:p w14:paraId="09AA8F7A" w14:textId="0D11BF88"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399643443"/>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60-64</w:t>
      </w:r>
    </w:p>
    <w:p w14:paraId="6F4EF071" w14:textId="3F3BD659"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714656025"/>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65 or over</w:t>
      </w:r>
    </w:p>
    <w:p w14:paraId="426B16F0" w14:textId="52AD2B4B"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712008623"/>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 xml:space="preserve">Prefer not to say </w:t>
      </w:r>
    </w:p>
    <w:p w14:paraId="215BC0A4" w14:textId="77777777" w:rsidR="00032CA8" w:rsidRPr="00B50937" w:rsidRDefault="00032CA8" w:rsidP="00B50937">
      <w:pPr>
        <w:autoSpaceDE w:val="0"/>
        <w:autoSpaceDN w:val="0"/>
        <w:adjustRightInd w:val="0"/>
        <w:spacing w:after="0" w:line="360" w:lineRule="auto"/>
        <w:ind w:left="567"/>
        <w:rPr>
          <w:rFonts w:ascii="Arial" w:hAnsi="Arial" w:cs="Arial"/>
          <w:color w:val="000000"/>
          <w:sz w:val="28"/>
          <w:szCs w:val="28"/>
        </w:rPr>
        <w:sectPr w:rsidR="00032CA8" w:rsidRPr="00B50937" w:rsidSect="005B3DE3">
          <w:type w:val="continuous"/>
          <w:pgSz w:w="11906" w:h="16838"/>
          <w:pgMar w:top="1440" w:right="1440" w:bottom="1440" w:left="1440" w:header="709" w:footer="624" w:gutter="0"/>
          <w:cols w:space="720"/>
          <w:docGrid w:linePitch="360"/>
        </w:sectPr>
      </w:pPr>
    </w:p>
    <w:p w14:paraId="060ACEAA" w14:textId="77777777" w:rsidR="00D64C32" w:rsidRPr="00B50937" w:rsidRDefault="00D64C32" w:rsidP="00B50937">
      <w:pPr>
        <w:autoSpaceDE w:val="0"/>
        <w:autoSpaceDN w:val="0"/>
        <w:adjustRightInd w:val="0"/>
        <w:spacing w:after="0" w:line="360" w:lineRule="auto"/>
        <w:rPr>
          <w:rFonts w:ascii="Arial" w:hAnsi="Arial" w:cs="Arial"/>
          <w:color w:val="000000"/>
          <w:sz w:val="28"/>
          <w:szCs w:val="28"/>
        </w:rPr>
      </w:pPr>
    </w:p>
    <w:p w14:paraId="70CB65EE" w14:textId="4ADBCDD4" w:rsidR="00D64C32" w:rsidRPr="00B51BE3" w:rsidRDefault="00D64C32" w:rsidP="00B51BE3">
      <w:pPr>
        <w:spacing w:line="360" w:lineRule="auto"/>
        <w:rPr>
          <w:rFonts w:ascii="Arial" w:hAnsi="Arial" w:cs="Arial"/>
          <w:b/>
          <w:bCs/>
          <w:color w:val="000000"/>
          <w:sz w:val="28"/>
          <w:szCs w:val="28"/>
        </w:rPr>
        <w:sectPr w:rsidR="00D64C32" w:rsidRPr="00B51BE3" w:rsidSect="007E1631">
          <w:type w:val="continuous"/>
          <w:pgSz w:w="11906" w:h="16838"/>
          <w:pgMar w:top="1440" w:right="1440" w:bottom="1440" w:left="1440" w:header="709" w:footer="624" w:gutter="0"/>
          <w:cols w:space="720"/>
          <w:docGrid w:linePitch="360"/>
        </w:sectPr>
      </w:pPr>
      <w:r w:rsidRPr="00B50937">
        <w:rPr>
          <w:rFonts w:ascii="Arial" w:hAnsi="Arial" w:cs="Arial"/>
          <w:b/>
          <w:bCs/>
          <w:color w:val="000000"/>
          <w:sz w:val="28"/>
          <w:szCs w:val="28"/>
        </w:rPr>
        <w:t>3. What is your nationality?</w:t>
      </w:r>
    </w:p>
    <w:p w14:paraId="5C739472" w14:textId="6D7411B5" w:rsidR="00032CA8" w:rsidRPr="00B50937" w:rsidRDefault="005C656D" w:rsidP="00B51BE3">
      <w:pPr>
        <w:autoSpaceDE w:val="0"/>
        <w:autoSpaceDN w:val="0"/>
        <w:adjustRightInd w:val="0"/>
        <w:spacing w:after="0" w:line="360" w:lineRule="auto"/>
        <w:ind w:firstLine="567"/>
        <w:rPr>
          <w:rFonts w:ascii="Arial" w:hAnsi="Arial" w:cs="Arial"/>
          <w:color w:val="000000"/>
          <w:sz w:val="28"/>
          <w:szCs w:val="28"/>
        </w:rPr>
      </w:pPr>
      <w:sdt>
        <w:sdtPr>
          <w:rPr>
            <w:rFonts w:ascii="Arial" w:hAnsi="Arial" w:cs="Arial"/>
            <w:color w:val="000000"/>
            <w:sz w:val="28"/>
            <w:szCs w:val="28"/>
          </w:rPr>
          <w:id w:val="774988917"/>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Welsh</w:t>
      </w:r>
    </w:p>
    <w:p w14:paraId="5912D246" w14:textId="5317EF08" w:rsidR="00032CA8" w:rsidRPr="00B50937" w:rsidRDefault="005C656D" w:rsidP="00B50937">
      <w:pPr>
        <w:autoSpaceDE w:val="0"/>
        <w:autoSpaceDN w:val="0"/>
        <w:adjustRightInd w:val="0"/>
        <w:spacing w:after="0" w:line="360" w:lineRule="auto"/>
        <w:ind w:left="567"/>
        <w:rPr>
          <w:rFonts w:ascii="Arial" w:hAnsi="Arial" w:cs="Arial"/>
          <w:color w:val="000000" w:themeColor="text1"/>
          <w:sz w:val="28"/>
          <w:szCs w:val="28"/>
        </w:rPr>
      </w:pPr>
      <w:sdt>
        <w:sdtPr>
          <w:rPr>
            <w:rFonts w:ascii="Arial" w:hAnsi="Arial" w:cs="Arial"/>
            <w:color w:val="000000"/>
            <w:sz w:val="28"/>
            <w:szCs w:val="28"/>
          </w:rPr>
          <w:id w:val="588666718"/>
          <w:placeholder>
            <w:docPart w:val="178E2037ED174DAA83B08AFA2E23B726"/>
          </w:placeholder>
          <w14:checkbox>
            <w14:checked w14:val="0"/>
            <w14:checkedState w14:val="2612" w14:font="MS Gothic"/>
            <w14:uncheckedState w14:val="2610" w14:font="MS Gothic"/>
          </w14:checkbox>
        </w:sdtPr>
        <w:sdtEndPr>
          <w:rPr>
            <w:color w:val="000000" w:themeColor="text1"/>
          </w:r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 xml:space="preserve">British </w:t>
      </w:r>
    </w:p>
    <w:p w14:paraId="4219A0BF" w14:textId="40380953"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157197196"/>
          <w:placeholder>
            <w:docPart w:val="178E2037ED174DAA83B08AFA2E23B726"/>
          </w:placeholder>
          <w14:checkbox>
            <w14:checked w14:val="0"/>
            <w14:checkedState w14:val="2612" w14:font="MS Gothic"/>
            <w14:uncheckedState w14:val="2610" w14:font="MS Gothic"/>
          </w14:checkbox>
        </w:sdtPr>
        <w:sdtEndPr>
          <w:rPr>
            <w:color w:val="000000" w:themeColor="text1"/>
          </w:r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English</w:t>
      </w:r>
    </w:p>
    <w:p w14:paraId="4F9237D0" w14:textId="3646D329"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1323044213"/>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Scottish</w:t>
      </w:r>
    </w:p>
    <w:p w14:paraId="377418AE" w14:textId="173A0E11"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952287471"/>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Northern Irish</w:t>
      </w:r>
    </w:p>
    <w:p w14:paraId="7BE3972F" w14:textId="3F5089B1"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392350041"/>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Irish</w:t>
      </w:r>
    </w:p>
    <w:p w14:paraId="652BED51" w14:textId="32F24866" w:rsidR="00032CA8" w:rsidRPr="00B50937" w:rsidRDefault="005C656D" w:rsidP="00B50937">
      <w:pPr>
        <w:autoSpaceDE w:val="0"/>
        <w:autoSpaceDN w:val="0"/>
        <w:adjustRightInd w:val="0"/>
        <w:spacing w:after="0" w:line="360" w:lineRule="auto"/>
        <w:ind w:left="567"/>
        <w:rPr>
          <w:rFonts w:ascii="Arial" w:hAnsi="Arial" w:cs="Arial"/>
          <w:color w:val="000000"/>
          <w:sz w:val="28"/>
          <w:szCs w:val="28"/>
        </w:rPr>
      </w:pPr>
      <w:sdt>
        <w:sdtPr>
          <w:rPr>
            <w:rFonts w:ascii="Arial" w:hAnsi="Arial" w:cs="Arial"/>
            <w:color w:val="000000"/>
            <w:sz w:val="28"/>
            <w:szCs w:val="28"/>
          </w:rPr>
          <w:id w:val="-298998928"/>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Prefer not to say</w:t>
      </w:r>
    </w:p>
    <w:p w14:paraId="613C3762" w14:textId="361B844A" w:rsidR="00032CA8" w:rsidRPr="00B50937" w:rsidRDefault="005C656D" w:rsidP="00B50937">
      <w:pPr>
        <w:spacing w:line="360" w:lineRule="auto"/>
        <w:ind w:left="567"/>
        <w:rPr>
          <w:rFonts w:ascii="Arial" w:hAnsi="Arial" w:cs="Arial"/>
          <w:sz w:val="28"/>
          <w:szCs w:val="28"/>
        </w:rPr>
        <w:sectPr w:rsidR="00032CA8" w:rsidRPr="00B50937" w:rsidSect="00D64C32">
          <w:type w:val="continuous"/>
          <w:pgSz w:w="11906" w:h="16838"/>
          <w:pgMar w:top="1440" w:right="1440" w:bottom="1440" w:left="1440" w:header="709" w:footer="624" w:gutter="0"/>
          <w:cols w:space="720"/>
          <w:docGrid w:linePitch="360"/>
        </w:sectPr>
      </w:pPr>
      <w:sdt>
        <w:sdtPr>
          <w:rPr>
            <w:rFonts w:ascii="Arial" w:hAnsi="Arial" w:cs="Arial"/>
            <w:color w:val="000000"/>
            <w:sz w:val="28"/>
            <w:szCs w:val="28"/>
          </w:rPr>
          <w:id w:val="-454555142"/>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color w:val="000000"/>
              <w:sz w:val="28"/>
              <w:szCs w:val="28"/>
            </w:rPr>
            <w:t>☐</w:t>
          </w:r>
        </w:sdtContent>
      </w:sdt>
      <w:r w:rsidR="00032CA8" w:rsidRPr="00B50937">
        <w:rPr>
          <w:rFonts w:ascii="Arial" w:hAnsi="Arial" w:cs="Arial"/>
          <w:color w:val="000000"/>
          <w:sz w:val="28"/>
          <w:szCs w:val="28"/>
        </w:rPr>
        <w:t xml:space="preserve"> </w:t>
      </w:r>
      <w:r w:rsidR="00D64C32" w:rsidRPr="00B50937">
        <w:rPr>
          <w:rFonts w:ascii="Arial" w:hAnsi="Arial" w:cs="Arial"/>
          <w:color w:val="000000"/>
          <w:sz w:val="28"/>
          <w:szCs w:val="28"/>
        </w:rPr>
        <w:t xml:space="preserve">  </w:t>
      </w:r>
      <w:r w:rsidR="00032CA8" w:rsidRPr="00B50937">
        <w:rPr>
          <w:rFonts w:ascii="Arial" w:hAnsi="Arial" w:cs="Arial"/>
          <w:color w:val="000000"/>
          <w:sz w:val="28"/>
          <w:szCs w:val="28"/>
        </w:rPr>
        <w:t>Other</w:t>
      </w:r>
      <w:r w:rsidR="00032CA8" w:rsidRPr="00B50937">
        <w:rPr>
          <w:rFonts w:ascii="Arial" w:hAnsi="Arial" w:cs="Arial"/>
          <w:sz w:val="28"/>
          <w:szCs w:val="28"/>
        </w:rPr>
        <w:t>/Prefer to self-describe</w:t>
      </w:r>
      <w:r w:rsidR="00032CA8" w:rsidRPr="00B50937">
        <w:rPr>
          <w:rFonts w:ascii="Arial" w:hAnsi="Arial" w:cs="Arial"/>
          <w:color w:val="000000"/>
          <w:sz w:val="28"/>
          <w:szCs w:val="28"/>
        </w:rPr>
        <w:t xml:space="preserve"> (please specify):</w:t>
      </w:r>
    </w:p>
    <w:p w14:paraId="771BB0DD" w14:textId="77777777" w:rsidR="000E3191" w:rsidRPr="00B50937" w:rsidRDefault="000E3191" w:rsidP="00B50937">
      <w:pPr>
        <w:spacing w:line="360" w:lineRule="auto"/>
        <w:rPr>
          <w:rFonts w:ascii="Arial" w:hAnsi="Arial" w:cs="Arial"/>
          <w:b/>
          <w:color w:val="000000"/>
          <w:sz w:val="28"/>
          <w:szCs w:val="28"/>
        </w:rPr>
      </w:pPr>
      <w:r w:rsidRPr="00B50937">
        <w:rPr>
          <w:rFonts w:ascii="Arial" w:hAnsi="Arial" w:cs="Arial"/>
          <w:b/>
          <w:color w:val="000000"/>
          <w:sz w:val="28"/>
          <w:szCs w:val="28"/>
        </w:rPr>
        <w:br w:type="page"/>
      </w:r>
    </w:p>
    <w:p w14:paraId="12EE4F6F" w14:textId="410BA73D" w:rsidR="00032CA8" w:rsidRPr="00B50937" w:rsidRDefault="00D64C32" w:rsidP="00B50937">
      <w:pPr>
        <w:spacing w:after="0" w:line="360" w:lineRule="auto"/>
        <w:rPr>
          <w:rFonts w:ascii="Arial" w:hAnsi="Arial" w:cs="Arial"/>
          <w:b/>
          <w:color w:val="000000"/>
          <w:sz w:val="28"/>
          <w:szCs w:val="28"/>
        </w:rPr>
      </w:pPr>
      <w:r w:rsidRPr="00B50937">
        <w:rPr>
          <w:rFonts w:ascii="Arial" w:hAnsi="Arial" w:cs="Arial"/>
          <w:b/>
          <w:color w:val="000000"/>
          <w:sz w:val="28"/>
          <w:szCs w:val="28"/>
        </w:rPr>
        <w:lastRenderedPageBreak/>
        <w:t>4. What is your ethnic group?</w:t>
      </w:r>
    </w:p>
    <w:p w14:paraId="5E258736" w14:textId="77777777" w:rsidR="00D64C32" w:rsidRPr="00B50937" w:rsidRDefault="00D64C32" w:rsidP="00B50937">
      <w:pPr>
        <w:spacing w:after="0" w:line="360" w:lineRule="auto"/>
        <w:rPr>
          <w:rFonts w:ascii="Arial" w:hAnsi="Arial" w:cs="Arial"/>
          <w:b/>
          <w:color w:val="000000"/>
          <w:sz w:val="28"/>
          <w:szCs w:val="28"/>
        </w:rPr>
        <w:sectPr w:rsidR="00D64C32" w:rsidRPr="00B50937" w:rsidSect="00D64C32">
          <w:type w:val="continuous"/>
          <w:pgSz w:w="11906" w:h="16838"/>
          <w:pgMar w:top="1440" w:right="1440" w:bottom="1440" w:left="1440" w:header="709" w:footer="624" w:gutter="0"/>
          <w:cols w:space="720"/>
          <w:docGrid w:linePitch="360"/>
        </w:sectPr>
      </w:pPr>
    </w:p>
    <w:p w14:paraId="698D448C" w14:textId="77777777" w:rsidR="00032CA8" w:rsidRPr="00B50937" w:rsidRDefault="00032CA8" w:rsidP="00B50937">
      <w:pPr>
        <w:spacing w:after="0" w:line="360" w:lineRule="auto"/>
        <w:rPr>
          <w:rFonts w:ascii="Arial" w:hAnsi="Arial" w:cs="Arial"/>
          <w:iCs/>
          <w:color w:val="000000"/>
          <w:sz w:val="28"/>
          <w:szCs w:val="28"/>
        </w:rPr>
      </w:pPr>
      <w:r w:rsidRPr="00B50937">
        <w:rPr>
          <w:rFonts w:ascii="Arial" w:hAnsi="Arial" w:cs="Arial"/>
          <w:iCs/>
          <w:color w:val="000000"/>
          <w:sz w:val="28"/>
          <w:szCs w:val="28"/>
        </w:rPr>
        <w:t>Please tick one box.</w:t>
      </w:r>
    </w:p>
    <w:p w14:paraId="661485ED" w14:textId="77777777" w:rsidR="00032CA8" w:rsidRPr="00B50937" w:rsidRDefault="00032CA8" w:rsidP="00B50937">
      <w:pPr>
        <w:spacing w:after="0" w:line="360" w:lineRule="auto"/>
        <w:rPr>
          <w:rFonts w:ascii="Arial" w:hAnsi="Arial" w:cs="Arial"/>
          <w:b/>
          <w:color w:val="000000"/>
          <w:sz w:val="28"/>
          <w:szCs w:val="28"/>
        </w:rPr>
      </w:pPr>
    </w:p>
    <w:p w14:paraId="6B8BB14F" w14:textId="77777777" w:rsidR="000E3191" w:rsidRPr="00B50937" w:rsidRDefault="000E3191" w:rsidP="00B50937">
      <w:pPr>
        <w:spacing w:after="0" w:line="360" w:lineRule="auto"/>
        <w:rPr>
          <w:rFonts w:ascii="Arial" w:hAnsi="Arial" w:cs="Arial"/>
          <w:b/>
          <w:color w:val="000000"/>
          <w:sz w:val="28"/>
          <w:szCs w:val="28"/>
        </w:rPr>
        <w:sectPr w:rsidR="000E3191" w:rsidRPr="00B50937" w:rsidSect="007E1631">
          <w:type w:val="continuous"/>
          <w:pgSz w:w="11906" w:h="16838"/>
          <w:pgMar w:top="1440" w:right="1440" w:bottom="1440" w:left="1440" w:header="709" w:footer="624" w:gutter="0"/>
          <w:cols w:space="720"/>
          <w:docGrid w:linePitch="360"/>
        </w:sectPr>
      </w:pPr>
    </w:p>
    <w:p w14:paraId="691E069A" w14:textId="77777777" w:rsidR="00032CA8" w:rsidRPr="00B51BE3" w:rsidRDefault="00032CA8" w:rsidP="00B50937">
      <w:pPr>
        <w:spacing w:after="0" w:line="360" w:lineRule="auto"/>
        <w:rPr>
          <w:rFonts w:ascii="Arial" w:hAnsi="Arial" w:cs="Arial"/>
          <w:b/>
          <w:color w:val="000000"/>
          <w:sz w:val="28"/>
          <w:szCs w:val="28"/>
        </w:rPr>
      </w:pPr>
      <w:r w:rsidRPr="00B51BE3">
        <w:rPr>
          <w:rFonts w:ascii="Arial" w:hAnsi="Arial" w:cs="Arial"/>
          <w:b/>
          <w:color w:val="000000"/>
          <w:sz w:val="28"/>
          <w:szCs w:val="28"/>
        </w:rPr>
        <w:t>White</w:t>
      </w:r>
    </w:p>
    <w:p w14:paraId="3FF03928" w14:textId="77777777" w:rsidR="00032CA8" w:rsidRPr="00B51BE3" w:rsidRDefault="005C656D" w:rsidP="00B50937">
      <w:pPr>
        <w:spacing w:line="360" w:lineRule="auto"/>
        <w:rPr>
          <w:rFonts w:ascii="Arial" w:hAnsi="Arial" w:cs="Arial"/>
          <w:sz w:val="28"/>
          <w:szCs w:val="28"/>
        </w:rPr>
      </w:pPr>
      <w:sdt>
        <w:sdtPr>
          <w:rPr>
            <w:rFonts w:ascii="Arial" w:hAnsi="Arial" w:cs="Arial"/>
            <w:sz w:val="28"/>
            <w:szCs w:val="28"/>
          </w:rPr>
          <w:id w:val="1426693046"/>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sz w:val="28"/>
              <w:szCs w:val="28"/>
            </w:rPr>
            <w:t>☐</w:t>
          </w:r>
        </w:sdtContent>
      </w:sdt>
      <w:r w:rsidR="00032CA8" w:rsidRPr="00B51BE3">
        <w:rPr>
          <w:rFonts w:ascii="Arial" w:hAnsi="Arial" w:cs="Arial"/>
          <w:sz w:val="28"/>
          <w:szCs w:val="28"/>
        </w:rPr>
        <w:t xml:space="preserve"> Any White background</w:t>
      </w:r>
    </w:p>
    <w:p w14:paraId="2D6F15C5" w14:textId="77777777" w:rsidR="00B51BE3" w:rsidRDefault="00B51BE3" w:rsidP="00B50937">
      <w:pPr>
        <w:spacing w:after="100" w:line="360" w:lineRule="auto"/>
        <w:rPr>
          <w:rFonts w:ascii="Arial" w:hAnsi="Arial" w:cs="Arial"/>
          <w:b/>
          <w:sz w:val="28"/>
          <w:szCs w:val="28"/>
        </w:rPr>
      </w:pPr>
    </w:p>
    <w:p w14:paraId="7DCD8CFE" w14:textId="7C784800" w:rsidR="00032CA8" w:rsidRPr="00B51BE3" w:rsidRDefault="00032CA8" w:rsidP="00B50937">
      <w:pPr>
        <w:spacing w:after="100" w:line="360" w:lineRule="auto"/>
        <w:rPr>
          <w:rFonts w:ascii="Arial" w:hAnsi="Arial" w:cs="Arial"/>
          <w:b/>
          <w:sz w:val="28"/>
          <w:szCs w:val="28"/>
        </w:rPr>
      </w:pPr>
      <w:r w:rsidRPr="00B51BE3">
        <w:rPr>
          <w:rFonts w:ascii="Arial" w:hAnsi="Arial" w:cs="Arial"/>
          <w:b/>
          <w:sz w:val="28"/>
          <w:szCs w:val="28"/>
        </w:rPr>
        <w:t>Mixed/Multiple Ethnic Groups</w:t>
      </w:r>
    </w:p>
    <w:p w14:paraId="51A6E7D4"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1379751621"/>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White and Black Caribbean </w:t>
      </w:r>
    </w:p>
    <w:p w14:paraId="0B189E17"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1580358701"/>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White and Black African </w:t>
      </w:r>
    </w:p>
    <w:p w14:paraId="4A758550"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2065403798"/>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White and Asian </w:t>
      </w:r>
    </w:p>
    <w:p w14:paraId="1988274E" w14:textId="77777777" w:rsidR="00032CA8" w:rsidRPr="00B51BE3" w:rsidRDefault="005C656D" w:rsidP="00B50937">
      <w:pPr>
        <w:spacing w:line="360" w:lineRule="auto"/>
        <w:rPr>
          <w:rFonts w:ascii="Arial" w:hAnsi="Arial" w:cs="Arial"/>
          <w:sz w:val="28"/>
          <w:szCs w:val="28"/>
        </w:rPr>
      </w:pPr>
      <w:sdt>
        <w:sdtPr>
          <w:rPr>
            <w:rFonts w:ascii="Arial" w:hAnsi="Arial" w:cs="Arial"/>
            <w:sz w:val="28"/>
            <w:szCs w:val="28"/>
          </w:rPr>
          <w:id w:val="394559202"/>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sz w:val="28"/>
              <w:szCs w:val="28"/>
            </w:rPr>
            <w:t>☐</w:t>
          </w:r>
        </w:sdtContent>
      </w:sdt>
      <w:r w:rsidR="00032CA8" w:rsidRPr="00B51BE3">
        <w:rPr>
          <w:rFonts w:ascii="Arial" w:hAnsi="Arial" w:cs="Arial"/>
          <w:sz w:val="28"/>
          <w:szCs w:val="28"/>
        </w:rPr>
        <w:t xml:space="preserve"> Mixed/Multiple Ethnic Groups Other </w:t>
      </w:r>
      <w:r w:rsidR="00032CA8" w:rsidRPr="00B51BE3">
        <w:rPr>
          <w:rFonts w:ascii="Arial" w:hAnsi="Arial" w:cs="Arial"/>
          <w:color w:val="000000"/>
          <w:sz w:val="28"/>
          <w:szCs w:val="28"/>
        </w:rPr>
        <w:t>(please specify):</w:t>
      </w:r>
    </w:p>
    <w:p w14:paraId="1DEEA079" w14:textId="77777777" w:rsidR="00B51BE3" w:rsidRDefault="00B51BE3" w:rsidP="00B50937">
      <w:pPr>
        <w:spacing w:after="0" w:line="360" w:lineRule="auto"/>
        <w:rPr>
          <w:rFonts w:ascii="Arial" w:hAnsi="Arial" w:cs="Arial"/>
          <w:b/>
          <w:sz w:val="28"/>
          <w:szCs w:val="28"/>
        </w:rPr>
      </w:pPr>
    </w:p>
    <w:p w14:paraId="17589BA1" w14:textId="19A30474" w:rsidR="00032CA8" w:rsidRPr="00B51BE3" w:rsidRDefault="00032CA8" w:rsidP="00B50937">
      <w:pPr>
        <w:spacing w:after="0" w:line="360" w:lineRule="auto"/>
        <w:rPr>
          <w:rFonts w:ascii="Arial" w:hAnsi="Arial" w:cs="Arial"/>
          <w:b/>
          <w:sz w:val="28"/>
          <w:szCs w:val="28"/>
        </w:rPr>
      </w:pPr>
      <w:r w:rsidRPr="00B51BE3">
        <w:rPr>
          <w:rFonts w:ascii="Arial" w:hAnsi="Arial" w:cs="Arial"/>
          <w:b/>
          <w:sz w:val="28"/>
          <w:szCs w:val="28"/>
        </w:rPr>
        <w:t xml:space="preserve">Asian </w:t>
      </w:r>
    </w:p>
    <w:p w14:paraId="3D571D1F" w14:textId="377E19FA"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710501089"/>
          <w14:checkbox>
            <w14:checked w14:val="0"/>
            <w14:checkedState w14:val="2612" w14:font="MS Gothic"/>
            <w14:uncheckedState w14:val="2610" w14:font="MS Gothic"/>
          </w14:checkbox>
        </w:sdtPr>
        <w:sdtEndPr/>
        <w:sdtContent>
          <w:r w:rsidR="00367C87"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Indian </w:t>
      </w:r>
    </w:p>
    <w:p w14:paraId="5204F97D"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299458374"/>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Pakistani </w:t>
      </w:r>
    </w:p>
    <w:p w14:paraId="23E41856"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1130706575"/>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Bangladeshi </w:t>
      </w:r>
    </w:p>
    <w:p w14:paraId="0086729D"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997157802"/>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Chinese </w:t>
      </w:r>
    </w:p>
    <w:p w14:paraId="40E79C92" w14:textId="77777777" w:rsidR="00032CA8" w:rsidRPr="00B51BE3" w:rsidRDefault="005C656D" w:rsidP="00B50937">
      <w:pPr>
        <w:spacing w:line="360" w:lineRule="auto"/>
        <w:rPr>
          <w:rFonts w:ascii="Arial" w:hAnsi="Arial" w:cs="Arial"/>
          <w:sz w:val="28"/>
          <w:szCs w:val="28"/>
        </w:rPr>
      </w:pPr>
      <w:sdt>
        <w:sdtPr>
          <w:rPr>
            <w:rFonts w:ascii="Arial" w:hAnsi="Arial" w:cs="Arial"/>
            <w:sz w:val="28"/>
            <w:szCs w:val="28"/>
          </w:rPr>
          <w:id w:val="1301194054"/>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sz w:val="28"/>
              <w:szCs w:val="28"/>
            </w:rPr>
            <w:t>☐</w:t>
          </w:r>
        </w:sdtContent>
      </w:sdt>
      <w:r w:rsidR="00032CA8" w:rsidRPr="00B51BE3">
        <w:rPr>
          <w:rFonts w:ascii="Arial" w:hAnsi="Arial" w:cs="Arial"/>
          <w:sz w:val="28"/>
          <w:szCs w:val="28"/>
        </w:rPr>
        <w:t xml:space="preserve"> Asian Other </w:t>
      </w:r>
      <w:r w:rsidR="00032CA8" w:rsidRPr="00B51BE3">
        <w:rPr>
          <w:rFonts w:ascii="Arial" w:hAnsi="Arial" w:cs="Arial"/>
          <w:color w:val="000000"/>
          <w:sz w:val="28"/>
          <w:szCs w:val="28"/>
        </w:rPr>
        <w:t>(please specify):</w:t>
      </w:r>
    </w:p>
    <w:p w14:paraId="529E87B3" w14:textId="77777777" w:rsidR="00C97FE7" w:rsidRPr="00B51BE3" w:rsidRDefault="00C97FE7" w:rsidP="00B50937">
      <w:pPr>
        <w:spacing w:after="0" w:line="360" w:lineRule="auto"/>
        <w:rPr>
          <w:rFonts w:ascii="Arial" w:hAnsi="Arial" w:cs="Arial"/>
          <w:b/>
          <w:bCs/>
          <w:sz w:val="28"/>
          <w:szCs w:val="28"/>
        </w:rPr>
      </w:pPr>
    </w:p>
    <w:p w14:paraId="7F472380" w14:textId="77777777" w:rsidR="000A1426" w:rsidRDefault="000A1426" w:rsidP="00B50937">
      <w:pPr>
        <w:spacing w:after="0" w:line="360" w:lineRule="auto"/>
        <w:rPr>
          <w:rFonts w:ascii="Arial" w:hAnsi="Arial" w:cs="Arial"/>
          <w:b/>
          <w:bCs/>
          <w:sz w:val="28"/>
          <w:szCs w:val="28"/>
        </w:rPr>
      </w:pPr>
    </w:p>
    <w:p w14:paraId="4A6FBDF7" w14:textId="77777777" w:rsidR="000A1426" w:rsidRDefault="000A1426" w:rsidP="00B50937">
      <w:pPr>
        <w:spacing w:after="0" w:line="360" w:lineRule="auto"/>
        <w:rPr>
          <w:rFonts w:ascii="Arial" w:hAnsi="Arial" w:cs="Arial"/>
          <w:b/>
          <w:bCs/>
          <w:sz w:val="28"/>
          <w:szCs w:val="28"/>
        </w:rPr>
      </w:pPr>
    </w:p>
    <w:p w14:paraId="588E66F9" w14:textId="77777777" w:rsidR="000A1426" w:rsidRDefault="000A1426" w:rsidP="00B50937">
      <w:pPr>
        <w:spacing w:after="0" w:line="360" w:lineRule="auto"/>
        <w:rPr>
          <w:rFonts w:ascii="Arial" w:hAnsi="Arial" w:cs="Arial"/>
          <w:b/>
          <w:bCs/>
          <w:sz w:val="28"/>
          <w:szCs w:val="28"/>
        </w:rPr>
      </w:pPr>
    </w:p>
    <w:p w14:paraId="352D44CE" w14:textId="77777777" w:rsidR="000A1426" w:rsidRDefault="000A1426" w:rsidP="00B50937">
      <w:pPr>
        <w:spacing w:after="0" w:line="360" w:lineRule="auto"/>
        <w:rPr>
          <w:rFonts w:ascii="Arial" w:hAnsi="Arial" w:cs="Arial"/>
          <w:b/>
          <w:bCs/>
          <w:sz w:val="28"/>
          <w:szCs w:val="28"/>
        </w:rPr>
      </w:pPr>
    </w:p>
    <w:p w14:paraId="5B70C48D" w14:textId="77777777" w:rsidR="000A1426" w:rsidRDefault="000A1426" w:rsidP="00B50937">
      <w:pPr>
        <w:spacing w:after="0" w:line="360" w:lineRule="auto"/>
        <w:rPr>
          <w:rFonts w:ascii="Arial" w:hAnsi="Arial" w:cs="Arial"/>
          <w:b/>
          <w:bCs/>
          <w:sz w:val="28"/>
          <w:szCs w:val="28"/>
        </w:rPr>
      </w:pPr>
    </w:p>
    <w:p w14:paraId="4954B114" w14:textId="77777777" w:rsidR="000A1426" w:rsidRDefault="000A1426" w:rsidP="00B50937">
      <w:pPr>
        <w:spacing w:after="0" w:line="360" w:lineRule="auto"/>
        <w:rPr>
          <w:rFonts w:ascii="Arial" w:hAnsi="Arial" w:cs="Arial"/>
          <w:b/>
          <w:bCs/>
          <w:sz w:val="28"/>
          <w:szCs w:val="28"/>
        </w:rPr>
      </w:pPr>
    </w:p>
    <w:p w14:paraId="106E54FA" w14:textId="10312B3E" w:rsidR="00032CA8" w:rsidRPr="00B51BE3" w:rsidRDefault="00032CA8" w:rsidP="00B50937">
      <w:pPr>
        <w:spacing w:after="0" w:line="360" w:lineRule="auto"/>
        <w:rPr>
          <w:rFonts w:ascii="Arial" w:hAnsi="Arial" w:cs="Arial"/>
          <w:b/>
          <w:color w:val="000000"/>
          <w:sz w:val="28"/>
          <w:szCs w:val="28"/>
        </w:rPr>
      </w:pPr>
      <w:r w:rsidRPr="00B51BE3">
        <w:rPr>
          <w:rFonts w:ascii="Arial" w:hAnsi="Arial" w:cs="Arial"/>
          <w:b/>
          <w:bCs/>
          <w:sz w:val="28"/>
          <w:szCs w:val="28"/>
        </w:rPr>
        <w:t>B</w:t>
      </w:r>
      <w:r w:rsidRPr="00B51BE3">
        <w:rPr>
          <w:rFonts w:ascii="Arial" w:hAnsi="Arial" w:cs="Arial"/>
          <w:b/>
          <w:color w:val="000000"/>
          <w:sz w:val="28"/>
          <w:szCs w:val="28"/>
        </w:rPr>
        <w:t xml:space="preserve">lack </w:t>
      </w:r>
    </w:p>
    <w:p w14:paraId="73BEA1C8"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1018466794"/>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African </w:t>
      </w:r>
    </w:p>
    <w:p w14:paraId="735160E0" w14:textId="77777777" w:rsidR="00032CA8" w:rsidRPr="00B51BE3" w:rsidRDefault="005C656D" w:rsidP="00B50937">
      <w:pPr>
        <w:pStyle w:val="Pa2"/>
        <w:spacing w:line="360" w:lineRule="auto"/>
        <w:rPr>
          <w:rFonts w:ascii="Arial" w:hAnsi="Arial" w:cs="Arial"/>
          <w:color w:val="000000"/>
          <w:sz w:val="28"/>
          <w:szCs w:val="28"/>
        </w:rPr>
      </w:pPr>
      <w:sdt>
        <w:sdtPr>
          <w:rPr>
            <w:rFonts w:ascii="Arial" w:hAnsi="Arial" w:cs="Arial"/>
            <w:color w:val="000000"/>
            <w:sz w:val="28"/>
            <w:szCs w:val="28"/>
          </w:rPr>
          <w:id w:val="323639778"/>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Caribbean </w:t>
      </w:r>
    </w:p>
    <w:p w14:paraId="13FE6EE2" w14:textId="77777777" w:rsidR="00032CA8" w:rsidRPr="00B51BE3" w:rsidRDefault="005C656D" w:rsidP="00B50937">
      <w:pPr>
        <w:spacing w:line="360" w:lineRule="auto"/>
        <w:rPr>
          <w:rFonts w:ascii="Arial" w:hAnsi="Arial" w:cs="Arial"/>
          <w:color w:val="000000"/>
          <w:sz w:val="28"/>
          <w:szCs w:val="28"/>
        </w:rPr>
      </w:pPr>
      <w:sdt>
        <w:sdtPr>
          <w:rPr>
            <w:rFonts w:ascii="Arial" w:hAnsi="Arial" w:cs="Arial"/>
            <w:sz w:val="28"/>
            <w:szCs w:val="28"/>
          </w:rPr>
          <w:id w:val="-576136135"/>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sz w:val="28"/>
              <w:szCs w:val="28"/>
            </w:rPr>
            <w:t>☐</w:t>
          </w:r>
        </w:sdtContent>
      </w:sdt>
      <w:r w:rsidR="00032CA8" w:rsidRPr="00B51BE3">
        <w:rPr>
          <w:rFonts w:ascii="Arial" w:hAnsi="Arial" w:cs="Arial"/>
          <w:sz w:val="28"/>
          <w:szCs w:val="28"/>
        </w:rPr>
        <w:t xml:space="preserve"> Black Other </w:t>
      </w:r>
      <w:r w:rsidR="00032CA8" w:rsidRPr="00B51BE3">
        <w:rPr>
          <w:rFonts w:ascii="Arial" w:hAnsi="Arial" w:cs="Arial"/>
          <w:color w:val="000000"/>
          <w:sz w:val="28"/>
          <w:szCs w:val="28"/>
        </w:rPr>
        <w:t>(please specify):</w:t>
      </w:r>
    </w:p>
    <w:p w14:paraId="72BDC7C8" w14:textId="77777777" w:rsidR="00B51BE3" w:rsidRDefault="00B51BE3" w:rsidP="00B50937">
      <w:pPr>
        <w:autoSpaceDE w:val="0"/>
        <w:autoSpaceDN w:val="0"/>
        <w:adjustRightInd w:val="0"/>
        <w:spacing w:after="0" w:line="360" w:lineRule="auto"/>
        <w:rPr>
          <w:rFonts w:ascii="Arial" w:hAnsi="Arial" w:cs="Arial"/>
          <w:b/>
          <w:color w:val="000000"/>
          <w:sz w:val="28"/>
          <w:szCs w:val="28"/>
        </w:rPr>
      </w:pPr>
    </w:p>
    <w:p w14:paraId="22F0912C" w14:textId="297B1ABF" w:rsidR="00032CA8" w:rsidRPr="00B51BE3" w:rsidRDefault="00032CA8" w:rsidP="00B50937">
      <w:pPr>
        <w:autoSpaceDE w:val="0"/>
        <w:autoSpaceDN w:val="0"/>
        <w:adjustRightInd w:val="0"/>
        <w:spacing w:after="0" w:line="360" w:lineRule="auto"/>
        <w:rPr>
          <w:rFonts w:ascii="Arial" w:hAnsi="Arial" w:cs="Arial"/>
          <w:b/>
          <w:color w:val="000000"/>
          <w:sz w:val="28"/>
          <w:szCs w:val="28"/>
        </w:rPr>
      </w:pPr>
      <w:r w:rsidRPr="00B51BE3">
        <w:rPr>
          <w:rFonts w:ascii="Arial" w:hAnsi="Arial" w:cs="Arial"/>
          <w:b/>
          <w:color w:val="000000"/>
          <w:sz w:val="28"/>
          <w:szCs w:val="28"/>
        </w:rPr>
        <w:t xml:space="preserve">Other Ethnic Group </w:t>
      </w:r>
    </w:p>
    <w:p w14:paraId="01FDF9E3" w14:textId="77777777" w:rsidR="00032CA8" w:rsidRPr="00B51BE3" w:rsidRDefault="005C656D" w:rsidP="00B50937">
      <w:pPr>
        <w:autoSpaceDE w:val="0"/>
        <w:autoSpaceDN w:val="0"/>
        <w:adjustRightInd w:val="0"/>
        <w:spacing w:after="0" w:line="360" w:lineRule="auto"/>
        <w:rPr>
          <w:rFonts w:ascii="Arial" w:hAnsi="Arial" w:cs="Arial"/>
          <w:color w:val="000000"/>
          <w:sz w:val="28"/>
          <w:szCs w:val="28"/>
        </w:rPr>
      </w:pPr>
      <w:sdt>
        <w:sdtPr>
          <w:rPr>
            <w:rFonts w:ascii="Arial" w:eastAsia="MS Gothic" w:hAnsi="Arial" w:cs="Arial"/>
            <w:color w:val="000000"/>
            <w:sz w:val="28"/>
            <w:szCs w:val="28"/>
          </w:rPr>
          <w:id w:val="-657839660"/>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eastAsia="MS Gothic" w:hAnsi="Arial" w:cs="Arial"/>
          <w:color w:val="000000"/>
          <w:sz w:val="28"/>
          <w:szCs w:val="28"/>
        </w:rPr>
        <w:t xml:space="preserve"> </w:t>
      </w:r>
      <w:r w:rsidR="00032CA8" w:rsidRPr="00B51BE3">
        <w:rPr>
          <w:rFonts w:ascii="Arial" w:hAnsi="Arial" w:cs="Arial"/>
          <w:color w:val="000000"/>
          <w:sz w:val="28"/>
          <w:szCs w:val="28"/>
        </w:rPr>
        <w:t xml:space="preserve">Arab </w:t>
      </w:r>
    </w:p>
    <w:p w14:paraId="639C1F0C" w14:textId="0BE3E267" w:rsidR="00D64C32" w:rsidRPr="00B51BE3" w:rsidRDefault="005C656D" w:rsidP="00B50937">
      <w:pPr>
        <w:autoSpaceDE w:val="0"/>
        <w:autoSpaceDN w:val="0"/>
        <w:adjustRightInd w:val="0"/>
        <w:spacing w:after="0" w:line="360" w:lineRule="auto"/>
        <w:rPr>
          <w:rFonts w:ascii="Arial" w:hAnsi="Arial" w:cs="Arial"/>
          <w:color w:val="000000"/>
          <w:sz w:val="28"/>
          <w:szCs w:val="28"/>
        </w:rPr>
      </w:pPr>
      <w:sdt>
        <w:sdtPr>
          <w:rPr>
            <w:rFonts w:ascii="Arial" w:hAnsi="Arial" w:cs="Arial"/>
            <w:color w:val="000000"/>
            <w:sz w:val="28"/>
            <w:szCs w:val="28"/>
          </w:rPr>
          <w:id w:val="590972259"/>
          <w14:checkbox>
            <w14:checked w14:val="0"/>
            <w14:checkedState w14:val="2612" w14:font="MS Gothic"/>
            <w14:uncheckedState w14:val="2610" w14:font="MS Gothic"/>
          </w14:checkbox>
        </w:sdtPr>
        <w:sdtEndPr/>
        <w:sdtContent>
          <w:r w:rsidR="00D64C32" w:rsidRPr="00B51BE3">
            <w:rPr>
              <w:rFonts w:ascii="MS Gothic" w:eastAsia="MS Gothic" w:hAnsi="MS Gothic" w:cs="Arial" w:hint="eastAsia"/>
              <w:color w:val="000000"/>
              <w:sz w:val="28"/>
              <w:szCs w:val="28"/>
            </w:rPr>
            <w:t>☐</w:t>
          </w:r>
        </w:sdtContent>
      </w:sdt>
      <w:r w:rsidR="00D64C32" w:rsidRPr="00B51BE3">
        <w:rPr>
          <w:rFonts w:ascii="Arial" w:hAnsi="Arial" w:cs="Arial"/>
          <w:color w:val="000000"/>
          <w:sz w:val="28"/>
          <w:szCs w:val="28"/>
        </w:rPr>
        <w:t xml:space="preserve"> Gypsy or Irish Traveller</w:t>
      </w:r>
    </w:p>
    <w:p w14:paraId="43EF9B73" w14:textId="44A2D634" w:rsidR="00032CA8" w:rsidRPr="00B51BE3" w:rsidRDefault="005C656D" w:rsidP="00B50937">
      <w:pPr>
        <w:autoSpaceDE w:val="0"/>
        <w:autoSpaceDN w:val="0"/>
        <w:adjustRightInd w:val="0"/>
        <w:spacing w:after="0" w:line="360" w:lineRule="auto"/>
        <w:rPr>
          <w:rFonts w:ascii="Arial" w:hAnsi="Arial" w:cs="Arial"/>
          <w:color w:val="000000"/>
          <w:sz w:val="28"/>
          <w:szCs w:val="28"/>
        </w:rPr>
      </w:pPr>
      <w:sdt>
        <w:sdtPr>
          <w:rPr>
            <w:rFonts w:ascii="Arial" w:hAnsi="Arial" w:cs="Arial"/>
            <w:color w:val="000000"/>
            <w:sz w:val="28"/>
            <w:szCs w:val="28"/>
          </w:rPr>
          <w:id w:val="2060977936"/>
          <w14:checkbox>
            <w14:checked w14:val="0"/>
            <w14:checkedState w14:val="2612" w14:font="MS Gothic"/>
            <w14:uncheckedState w14:val="2610" w14:font="MS Gothic"/>
          </w14:checkbox>
        </w:sdtPr>
        <w:sdtEndPr/>
        <w:sdtContent>
          <w:r w:rsidR="00D64C32" w:rsidRPr="00B51BE3">
            <w:rPr>
              <w:rFonts w:ascii="MS Gothic" w:eastAsia="MS Gothic" w:hAnsi="MS Gothic" w:cs="Arial" w:hint="eastAsia"/>
              <w:color w:val="000000"/>
              <w:sz w:val="28"/>
              <w:szCs w:val="28"/>
            </w:rPr>
            <w:t>☐</w:t>
          </w:r>
        </w:sdtContent>
      </w:sdt>
      <w:r w:rsidR="00D64C32" w:rsidRPr="00B51BE3">
        <w:rPr>
          <w:rFonts w:ascii="Arial" w:hAnsi="Arial" w:cs="Arial"/>
          <w:color w:val="000000"/>
          <w:sz w:val="28"/>
          <w:szCs w:val="28"/>
        </w:rPr>
        <w:t xml:space="preserve"> Any other ethnic group (please specify): </w:t>
      </w:r>
    </w:p>
    <w:p w14:paraId="5A2B50C0" w14:textId="77777777" w:rsidR="00032CA8" w:rsidRPr="00B51BE3" w:rsidRDefault="00032CA8" w:rsidP="00B50937">
      <w:pPr>
        <w:autoSpaceDE w:val="0"/>
        <w:autoSpaceDN w:val="0"/>
        <w:adjustRightInd w:val="0"/>
        <w:spacing w:after="0" w:line="360" w:lineRule="auto"/>
        <w:rPr>
          <w:rFonts w:ascii="Arial" w:hAnsi="Arial" w:cs="Arial"/>
          <w:color w:val="000000"/>
          <w:sz w:val="28"/>
          <w:szCs w:val="28"/>
        </w:rPr>
      </w:pPr>
    </w:p>
    <w:p w14:paraId="4AC5B954" w14:textId="77777777" w:rsidR="00032CA8" w:rsidRPr="00B51BE3" w:rsidRDefault="005C656D" w:rsidP="00B50937">
      <w:pPr>
        <w:spacing w:after="100" w:line="360" w:lineRule="auto"/>
        <w:rPr>
          <w:rFonts w:ascii="Arial" w:hAnsi="Arial" w:cs="Arial"/>
          <w:color w:val="000000"/>
          <w:sz w:val="28"/>
          <w:szCs w:val="28"/>
        </w:rPr>
      </w:pPr>
      <w:sdt>
        <w:sdtPr>
          <w:rPr>
            <w:rFonts w:ascii="Arial" w:hAnsi="Arial" w:cs="Arial"/>
            <w:color w:val="000000"/>
            <w:sz w:val="28"/>
            <w:szCs w:val="28"/>
          </w:rPr>
          <w:id w:val="948516145"/>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Prefer not to say to all of the above</w:t>
      </w:r>
    </w:p>
    <w:p w14:paraId="068B669C" w14:textId="18D848D6" w:rsidR="00032CA8" w:rsidRPr="00B51BE3" w:rsidRDefault="005C656D" w:rsidP="00B50937">
      <w:pPr>
        <w:spacing w:after="100" w:line="360" w:lineRule="auto"/>
        <w:rPr>
          <w:rFonts w:ascii="Arial" w:hAnsi="Arial" w:cs="Arial"/>
          <w:sz w:val="28"/>
          <w:szCs w:val="28"/>
        </w:rPr>
      </w:pPr>
      <w:sdt>
        <w:sdtPr>
          <w:rPr>
            <w:rFonts w:ascii="Arial" w:hAnsi="Arial" w:cs="Arial"/>
            <w:color w:val="000000"/>
            <w:sz w:val="28"/>
            <w:szCs w:val="28"/>
          </w:rPr>
          <w:id w:val="-434136468"/>
          <w14:checkbox>
            <w14:checked w14:val="0"/>
            <w14:checkedState w14:val="2612" w14:font="MS Gothic"/>
            <w14:uncheckedState w14:val="2610" w14:font="MS Gothic"/>
          </w14:checkbox>
        </w:sdtPr>
        <w:sdtEndPr/>
        <w:sdtContent>
          <w:r w:rsidR="00032CA8" w:rsidRPr="00B51BE3">
            <w:rPr>
              <w:rFonts w:ascii="Segoe UI Symbol" w:eastAsia="MS Gothic" w:hAnsi="Segoe UI Symbol" w:cs="Segoe UI Symbol"/>
              <w:color w:val="000000"/>
              <w:sz w:val="28"/>
              <w:szCs w:val="28"/>
            </w:rPr>
            <w:t>☐</w:t>
          </w:r>
        </w:sdtContent>
      </w:sdt>
      <w:r w:rsidR="00032CA8" w:rsidRPr="00B51BE3">
        <w:rPr>
          <w:rFonts w:ascii="Arial" w:hAnsi="Arial" w:cs="Arial"/>
          <w:color w:val="000000"/>
          <w:sz w:val="28"/>
          <w:szCs w:val="28"/>
        </w:rPr>
        <w:t xml:space="preserve"> </w:t>
      </w:r>
      <w:r w:rsidR="00032CA8" w:rsidRPr="00B51BE3">
        <w:rPr>
          <w:rFonts w:ascii="Arial" w:hAnsi="Arial" w:cs="Arial"/>
          <w:sz w:val="28"/>
          <w:szCs w:val="28"/>
        </w:rPr>
        <w:t>Prefer to self-describe</w:t>
      </w:r>
      <w:r w:rsidR="00B51BE3" w:rsidRPr="00B51BE3">
        <w:rPr>
          <w:rFonts w:ascii="Arial" w:hAnsi="Arial" w:cs="Arial"/>
          <w:sz w:val="28"/>
          <w:szCs w:val="28"/>
        </w:rPr>
        <w:t>:</w:t>
      </w:r>
      <w:r w:rsidR="00032CA8" w:rsidRPr="00B51BE3">
        <w:rPr>
          <w:rFonts w:ascii="Arial" w:hAnsi="Arial" w:cs="Arial"/>
          <w:sz w:val="28"/>
          <w:szCs w:val="28"/>
        </w:rPr>
        <w:t xml:space="preserve"> </w:t>
      </w:r>
    </w:p>
    <w:p w14:paraId="1E63B4B8" w14:textId="77777777" w:rsidR="00D64C32" w:rsidRPr="00B50937" w:rsidRDefault="00D64C32" w:rsidP="00B50937">
      <w:pPr>
        <w:spacing w:after="100" w:line="360" w:lineRule="auto"/>
        <w:rPr>
          <w:rFonts w:ascii="Arial" w:hAnsi="Arial" w:cs="Arial"/>
          <w:color w:val="000000"/>
          <w:sz w:val="24"/>
          <w:szCs w:val="24"/>
        </w:rPr>
        <w:sectPr w:rsidR="00D64C32" w:rsidRPr="00B50937" w:rsidSect="00921CA6">
          <w:type w:val="continuous"/>
          <w:pgSz w:w="11906" w:h="16838"/>
          <w:pgMar w:top="1440" w:right="1440" w:bottom="1440" w:left="1440" w:header="709" w:footer="624" w:gutter="0"/>
          <w:cols w:num="2" w:space="720"/>
          <w:docGrid w:linePitch="360"/>
        </w:sectPr>
      </w:pPr>
    </w:p>
    <w:p w14:paraId="1050B9B4" w14:textId="3C62BF59" w:rsidR="00D64C32" w:rsidRPr="00B50937" w:rsidRDefault="00D64C32" w:rsidP="00B50937">
      <w:pPr>
        <w:autoSpaceDE w:val="0"/>
        <w:autoSpaceDN w:val="0"/>
        <w:adjustRightInd w:val="0"/>
        <w:spacing w:after="0" w:line="360" w:lineRule="auto"/>
        <w:rPr>
          <w:rFonts w:ascii="Arial" w:hAnsi="Arial" w:cs="Arial"/>
          <w:b/>
          <w:bCs/>
          <w:color w:val="000000" w:themeColor="text1"/>
          <w:sz w:val="28"/>
          <w:szCs w:val="28"/>
        </w:rPr>
      </w:pPr>
      <w:r w:rsidRPr="00B50937">
        <w:rPr>
          <w:rFonts w:ascii="Arial" w:hAnsi="Arial" w:cs="Arial"/>
          <w:b/>
          <w:bCs/>
          <w:color w:val="000000" w:themeColor="text1"/>
          <w:sz w:val="28"/>
          <w:szCs w:val="28"/>
        </w:rPr>
        <w:lastRenderedPageBreak/>
        <w:t xml:space="preserve">5. Do you have any long-standing physical or mental health condition, illness, impairment or disability? </w:t>
      </w:r>
    </w:p>
    <w:p w14:paraId="36E82161" w14:textId="24209068" w:rsidR="00032CA8" w:rsidRPr="00B50937" w:rsidRDefault="00032CA8" w:rsidP="00B50937">
      <w:pPr>
        <w:autoSpaceDE w:val="0"/>
        <w:autoSpaceDN w:val="0"/>
        <w:adjustRightInd w:val="0"/>
        <w:spacing w:after="0" w:line="360" w:lineRule="auto"/>
        <w:rPr>
          <w:rFonts w:ascii="Arial" w:hAnsi="Arial" w:cs="Arial"/>
          <w:color w:val="000000"/>
          <w:sz w:val="28"/>
          <w:szCs w:val="28"/>
        </w:rPr>
      </w:pPr>
      <w:r w:rsidRPr="00B50937">
        <w:rPr>
          <w:rFonts w:ascii="Arial" w:hAnsi="Arial" w:cs="Arial"/>
          <w:color w:val="000000" w:themeColor="text1"/>
          <w:sz w:val="28"/>
          <w:szCs w:val="28"/>
        </w:rPr>
        <w:t>(i.e., has lasted or is expected to last at least 12 months and adverse effect on your ability to carry out normal day-to-day activities.)</w:t>
      </w:r>
    </w:p>
    <w:p w14:paraId="5DFFCEA1" w14:textId="77777777"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284125193"/>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Yes</w:t>
      </w:r>
    </w:p>
    <w:p w14:paraId="39A6CC6F" w14:textId="77777777"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1109932251"/>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No</w:t>
      </w:r>
    </w:p>
    <w:p w14:paraId="4EFD7EE9" w14:textId="77777777" w:rsidR="00032CA8" w:rsidRPr="00B50937" w:rsidRDefault="005C656D" w:rsidP="00B50937">
      <w:pPr>
        <w:autoSpaceDE w:val="0"/>
        <w:autoSpaceDN w:val="0"/>
        <w:adjustRightInd w:val="0"/>
        <w:spacing w:after="0" w:line="360" w:lineRule="auto"/>
        <w:rPr>
          <w:rFonts w:ascii="Arial" w:hAnsi="Arial" w:cs="Arial"/>
          <w:color w:val="000000"/>
          <w:sz w:val="28"/>
          <w:szCs w:val="28"/>
        </w:rPr>
      </w:pPr>
      <w:sdt>
        <w:sdtPr>
          <w:rPr>
            <w:rFonts w:ascii="Arial" w:eastAsia="MS Gothic" w:hAnsi="Arial" w:cs="Arial"/>
            <w:bCs/>
            <w:color w:val="000000"/>
            <w:sz w:val="28"/>
            <w:szCs w:val="28"/>
          </w:rPr>
          <w:id w:val="541559859"/>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Prefer not to say</w:t>
      </w:r>
    </w:p>
    <w:p w14:paraId="42ECA2B2" w14:textId="77777777" w:rsidR="00032CA8" w:rsidRPr="00B50937" w:rsidRDefault="00032CA8" w:rsidP="00B50937">
      <w:pPr>
        <w:pStyle w:val="NoSpacing"/>
        <w:spacing w:line="360" w:lineRule="auto"/>
        <w:rPr>
          <w:rFonts w:ascii="Arial" w:hAnsi="Arial" w:cs="Arial"/>
          <w:b/>
          <w:sz w:val="28"/>
          <w:szCs w:val="28"/>
        </w:rPr>
      </w:pPr>
    </w:p>
    <w:p w14:paraId="0B2A7017" w14:textId="3EDB3D8C" w:rsidR="00032CA8" w:rsidRPr="00B50937" w:rsidRDefault="00D64C32" w:rsidP="00B50937">
      <w:pPr>
        <w:pStyle w:val="NoSpacing"/>
        <w:spacing w:line="360" w:lineRule="auto"/>
        <w:rPr>
          <w:rFonts w:ascii="Arial" w:hAnsi="Arial" w:cs="Arial"/>
          <w:b/>
          <w:sz w:val="28"/>
          <w:szCs w:val="28"/>
        </w:rPr>
      </w:pPr>
      <w:r w:rsidRPr="00B50937">
        <w:rPr>
          <w:rFonts w:ascii="Arial" w:hAnsi="Arial" w:cs="Arial"/>
          <w:b/>
          <w:sz w:val="28"/>
          <w:szCs w:val="28"/>
        </w:rPr>
        <w:t>6.  Languages</w:t>
      </w:r>
    </w:p>
    <w:p w14:paraId="761AEBA2" w14:textId="77777777" w:rsidR="00032CA8" w:rsidRPr="00B50937" w:rsidRDefault="00032CA8" w:rsidP="00B50937">
      <w:pPr>
        <w:pStyle w:val="NoSpacing"/>
        <w:spacing w:line="360" w:lineRule="auto"/>
        <w:rPr>
          <w:rFonts w:ascii="Arial" w:hAnsi="Arial" w:cs="Arial"/>
          <w:spacing w:val="-3"/>
          <w:sz w:val="28"/>
          <w:szCs w:val="28"/>
        </w:rPr>
      </w:pPr>
      <w:r w:rsidRPr="00B50937">
        <w:rPr>
          <w:rFonts w:ascii="Arial" w:hAnsi="Arial" w:cs="Arial"/>
          <w:spacing w:val="-3"/>
          <w:sz w:val="28"/>
          <w:szCs w:val="28"/>
        </w:rPr>
        <w:t xml:space="preserve">Please rate your level of fluency (1 least fluent – 4 most fluent) </w:t>
      </w:r>
    </w:p>
    <w:p w14:paraId="6DBA105E" w14:textId="77777777" w:rsidR="00032CA8" w:rsidRPr="00B50937" w:rsidRDefault="00032CA8" w:rsidP="00B50937">
      <w:pPr>
        <w:pStyle w:val="NoSpacing"/>
        <w:spacing w:line="360" w:lineRule="auto"/>
        <w:rPr>
          <w:rFonts w:ascii="Arial" w:hAnsi="Arial" w:cs="Arial"/>
          <w:spacing w:val="-3"/>
          <w:sz w:val="28"/>
          <w:szCs w:val="28"/>
        </w:rPr>
      </w:pPr>
    </w:p>
    <w:p w14:paraId="1612DBA4" w14:textId="46C8DBD9" w:rsidR="00032CA8" w:rsidRPr="00B50937" w:rsidRDefault="00032CA8" w:rsidP="00B50937">
      <w:pPr>
        <w:pStyle w:val="NoSpacing"/>
        <w:spacing w:line="360" w:lineRule="auto"/>
        <w:rPr>
          <w:rFonts w:ascii="Arial" w:hAnsi="Arial" w:cs="Arial"/>
          <w:sz w:val="28"/>
          <w:szCs w:val="28"/>
        </w:rPr>
      </w:pPr>
      <w:r w:rsidRPr="00B50937">
        <w:rPr>
          <w:rFonts w:ascii="Arial" w:hAnsi="Arial" w:cs="Arial"/>
          <w:sz w:val="28"/>
          <w:szCs w:val="28"/>
        </w:rPr>
        <w:t xml:space="preserve">Can you understand, speak, read and / or write Welsh? </w:t>
      </w:r>
    </w:p>
    <w:p w14:paraId="71C6A4D5" w14:textId="7BD4E9D7" w:rsidR="00032CA8" w:rsidRPr="00B50937" w:rsidRDefault="00032CA8" w:rsidP="00B50937">
      <w:pPr>
        <w:pStyle w:val="NoSpacing"/>
        <w:spacing w:line="360" w:lineRule="auto"/>
        <w:rPr>
          <w:rFonts w:ascii="Arial" w:hAnsi="Arial" w:cs="Arial"/>
          <w:spacing w:val="-3"/>
          <w:sz w:val="28"/>
          <w:szCs w:val="28"/>
        </w:rPr>
      </w:pPr>
      <w:r w:rsidRPr="00B50937">
        <w:rPr>
          <w:rFonts w:ascii="Arial" w:hAnsi="Arial" w:cs="Arial"/>
          <w:sz w:val="28"/>
          <w:szCs w:val="28"/>
        </w:rPr>
        <w:t>1</w:t>
      </w:r>
      <w:r w:rsidRPr="00B50937">
        <w:rPr>
          <w:rFonts w:ascii="Arial" w:hAnsi="Arial" w:cs="Arial"/>
          <w:spacing w:val="-3"/>
          <w:sz w:val="28"/>
          <w:szCs w:val="28"/>
        </w:rPr>
        <w:t xml:space="preserve"> </w:t>
      </w:r>
      <w:sdt>
        <w:sdtPr>
          <w:rPr>
            <w:rFonts w:ascii="Arial" w:hAnsi="Arial" w:cs="Arial"/>
            <w:spacing w:val="-3"/>
            <w:sz w:val="28"/>
            <w:szCs w:val="28"/>
          </w:rPr>
          <w:id w:val="257647186"/>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r w:rsidRPr="00B50937">
        <w:rPr>
          <w:rFonts w:ascii="Arial" w:hAnsi="Arial" w:cs="Arial"/>
          <w:spacing w:val="-3"/>
          <w:sz w:val="28"/>
          <w:szCs w:val="28"/>
        </w:rPr>
        <w:t xml:space="preserve">       2 </w:t>
      </w:r>
      <w:sdt>
        <w:sdtPr>
          <w:rPr>
            <w:rFonts w:ascii="Arial" w:hAnsi="Arial" w:cs="Arial"/>
            <w:spacing w:val="-3"/>
            <w:sz w:val="28"/>
            <w:szCs w:val="28"/>
          </w:rPr>
          <w:id w:val="-1638561631"/>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r w:rsidRPr="00B50937">
        <w:rPr>
          <w:rFonts w:ascii="Arial" w:hAnsi="Arial" w:cs="Arial"/>
          <w:spacing w:val="-3"/>
          <w:sz w:val="28"/>
          <w:szCs w:val="28"/>
        </w:rPr>
        <w:t xml:space="preserve">       3 </w:t>
      </w:r>
      <w:sdt>
        <w:sdtPr>
          <w:rPr>
            <w:rFonts w:ascii="Arial" w:hAnsi="Arial" w:cs="Arial"/>
            <w:spacing w:val="-3"/>
            <w:sz w:val="28"/>
            <w:szCs w:val="28"/>
          </w:rPr>
          <w:id w:val="1611701741"/>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r w:rsidRPr="00B50937">
        <w:rPr>
          <w:rFonts w:ascii="Arial" w:hAnsi="Arial" w:cs="Arial"/>
          <w:spacing w:val="-3"/>
          <w:sz w:val="28"/>
          <w:szCs w:val="28"/>
        </w:rPr>
        <w:t xml:space="preserve">       4 </w:t>
      </w:r>
      <w:sdt>
        <w:sdtPr>
          <w:rPr>
            <w:rFonts w:ascii="Arial" w:hAnsi="Arial" w:cs="Arial"/>
            <w:spacing w:val="-3"/>
            <w:sz w:val="28"/>
            <w:szCs w:val="28"/>
          </w:rPr>
          <w:id w:val="-436290463"/>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p>
    <w:p w14:paraId="6CAE8499" w14:textId="541EDB98" w:rsidR="00032CA8" w:rsidRPr="00B50937" w:rsidRDefault="00032CA8" w:rsidP="00B50937">
      <w:pPr>
        <w:pStyle w:val="NoSpacing"/>
        <w:spacing w:line="360" w:lineRule="auto"/>
        <w:rPr>
          <w:rFonts w:ascii="Arial" w:hAnsi="Arial" w:cs="Arial"/>
          <w:sz w:val="28"/>
          <w:szCs w:val="28"/>
        </w:rPr>
      </w:pPr>
      <w:r w:rsidRPr="00B50937">
        <w:rPr>
          <w:rFonts w:ascii="Arial" w:hAnsi="Arial" w:cs="Arial"/>
          <w:sz w:val="28"/>
          <w:szCs w:val="28"/>
        </w:rPr>
        <w:br/>
        <w:t>Can you understand, speak, read and / or write English?</w:t>
      </w:r>
      <w:r w:rsidRPr="00B50937">
        <w:rPr>
          <w:rFonts w:ascii="Arial" w:hAnsi="Arial" w:cs="Arial"/>
          <w:spacing w:val="-3"/>
          <w:sz w:val="28"/>
          <w:szCs w:val="28"/>
        </w:rPr>
        <w:t xml:space="preserve"> </w:t>
      </w:r>
    </w:p>
    <w:p w14:paraId="7E21E048" w14:textId="77777777" w:rsidR="00032CA8" w:rsidRPr="00B50937" w:rsidRDefault="00032CA8" w:rsidP="00B50937">
      <w:pPr>
        <w:pStyle w:val="NoSpacing"/>
        <w:spacing w:line="360" w:lineRule="auto"/>
        <w:rPr>
          <w:rFonts w:ascii="Arial" w:hAnsi="Arial" w:cs="Arial"/>
          <w:spacing w:val="-3"/>
          <w:sz w:val="28"/>
          <w:szCs w:val="28"/>
        </w:rPr>
      </w:pPr>
      <w:r w:rsidRPr="00B50937">
        <w:rPr>
          <w:rFonts w:ascii="Arial" w:hAnsi="Arial" w:cs="Arial"/>
          <w:sz w:val="28"/>
          <w:szCs w:val="28"/>
        </w:rPr>
        <w:t>1</w:t>
      </w:r>
      <w:r w:rsidRPr="00B50937">
        <w:rPr>
          <w:rFonts w:ascii="Arial" w:hAnsi="Arial" w:cs="Arial"/>
          <w:spacing w:val="-3"/>
          <w:sz w:val="28"/>
          <w:szCs w:val="28"/>
        </w:rPr>
        <w:t xml:space="preserve"> </w:t>
      </w:r>
      <w:sdt>
        <w:sdtPr>
          <w:rPr>
            <w:rFonts w:ascii="Arial" w:hAnsi="Arial" w:cs="Arial"/>
            <w:spacing w:val="-3"/>
            <w:sz w:val="28"/>
            <w:szCs w:val="28"/>
          </w:rPr>
          <w:id w:val="346993152"/>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r w:rsidRPr="00B50937">
        <w:rPr>
          <w:rFonts w:ascii="Arial" w:hAnsi="Arial" w:cs="Arial"/>
          <w:spacing w:val="-3"/>
          <w:sz w:val="28"/>
          <w:szCs w:val="28"/>
        </w:rPr>
        <w:t xml:space="preserve">       2 </w:t>
      </w:r>
      <w:sdt>
        <w:sdtPr>
          <w:rPr>
            <w:rFonts w:ascii="Arial" w:hAnsi="Arial" w:cs="Arial"/>
            <w:spacing w:val="-3"/>
            <w:sz w:val="28"/>
            <w:szCs w:val="28"/>
          </w:rPr>
          <w:id w:val="59144239"/>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r w:rsidRPr="00B50937">
        <w:rPr>
          <w:rFonts w:ascii="Arial" w:hAnsi="Arial" w:cs="Arial"/>
          <w:spacing w:val="-3"/>
          <w:sz w:val="28"/>
          <w:szCs w:val="28"/>
        </w:rPr>
        <w:t xml:space="preserve">       3 </w:t>
      </w:r>
      <w:sdt>
        <w:sdtPr>
          <w:rPr>
            <w:rFonts w:ascii="Arial" w:hAnsi="Arial" w:cs="Arial"/>
            <w:spacing w:val="-3"/>
            <w:sz w:val="28"/>
            <w:szCs w:val="28"/>
          </w:rPr>
          <w:id w:val="-238091481"/>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lang w:val="en-US"/>
            </w:rPr>
            <w:t>☐</w:t>
          </w:r>
        </w:sdtContent>
      </w:sdt>
      <w:r w:rsidRPr="00B50937">
        <w:rPr>
          <w:rFonts w:ascii="Arial" w:hAnsi="Arial" w:cs="Arial"/>
          <w:spacing w:val="-3"/>
          <w:sz w:val="28"/>
          <w:szCs w:val="28"/>
        </w:rPr>
        <w:t xml:space="preserve">       4 </w:t>
      </w:r>
      <w:sdt>
        <w:sdtPr>
          <w:rPr>
            <w:rFonts w:ascii="Arial" w:hAnsi="Arial" w:cs="Arial"/>
            <w:spacing w:val="-3"/>
            <w:sz w:val="28"/>
            <w:szCs w:val="28"/>
          </w:rPr>
          <w:id w:val="1192413957"/>
          <w14:checkbox>
            <w14:checked w14:val="0"/>
            <w14:checkedState w14:val="2612" w14:font="MS Gothic"/>
            <w14:uncheckedState w14:val="2610" w14:font="MS Gothic"/>
          </w14:checkbox>
        </w:sdtPr>
        <w:sdtEndPr/>
        <w:sdtContent>
          <w:r w:rsidRPr="00B50937">
            <w:rPr>
              <w:rFonts w:ascii="Segoe UI Symbol" w:eastAsia="MS Gothic" w:hAnsi="Segoe UI Symbol" w:cs="Segoe UI Symbol"/>
              <w:spacing w:val="-3"/>
              <w:sz w:val="28"/>
              <w:szCs w:val="28"/>
            </w:rPr>
            <w:t>☐</w:t>
          </w:r>
        </w:sdtContent>
      </w:sdt>
    </w:p>
    <w:p w14:paraId="2F748785" w14:textId="77777777" w:rsidR="00C97FE7" w:rsidRPr="00B50937" w:rsidRDefault="00C97FE7" w:rsidP="00B50937">
      <w:pPr>
        <w:pStyle w:val="NoSpacing"/>
        <w:spacing w:line="360" w:lineRule="auto"/>
        <w:rPr>
          <w:rFonts w:ascii="Arial" w:hAnsi="Arial" w:cs="Arial"/>
          <w:sz w:val="28"/>
          <w:szCs w:val="28"/>
        </w:rPr>
        <w:sectPr w:rsidR="00C97FE7" w:rsidRPr="00B50937">
          <w:pgSz w:w="11906" w:h="16838"/>
          <w:pgMar w:top="1440" w:right="1440" w:bottom="1440" w:left="1440" w:header="708" w:footer="708" w:gutter="0"/>
          <w:cols w:space="708"/>
          <w:docGrid w:linePitch="360"/>
        </w:sectPr>
      </w:pPr>
    </w:p>
    <w:p w14:paraId="75E3AC92" w14:textId="77777777" w:rsidR="000A1426" w:rsidRDefault="000A1426" w:rsidP="00B50937">
      <w:pPr>
        <w:pStyle w:val="NoSpacing"/>
        <w:spacing w:line="360" w:lineRule="auto"/>
        <w:rPr>
          <w:rFonts w:ascii="Arial" w:hAnsi="Arial" w:cs="Arial"/>
          <w:sz w:val="28"/>
          <w:szCs w:val="28"/>
        </w:rPr>
      </w:pPr>
    </w:p>
    <w:p w14:paraId="7639B24E" w14:textId="511A3803" w:rsidR="00032CA8" w:rsidRPr="00B50937" w:rsidRDefault="00032CA8" w:rsidP="00B50937">
      <w:pPr>
        <w:pStyle w:val="NoSpacing"/>
        <w:spacing w:line="360" w:lineRule="auto"/>
        <w:rPr>
          <w:rFonts w:ascii="Arial" w:hAnsi="Arial" w:cs="Arial"/>
          <w:sz w:val="28"/>
          <w:szCs w:val="28"/>
        </w:rPr>
      </w:pPr>
      <w:r w:rsidRPr="00B50937">
        <w:rPr>
          <w:rFonts w:ascii="Arial" w:hAnsi="Arial" w:cs="Arial"/>
          <w:sz w:val="28"/>
          <w:szCs w:val="28"/>
        </w:rPr>
        <w:t>Please state any other languages you can understand, speak, read and/or write:</w:t>
      </w:r>
    </w:p>
    <w:p w14:paraId="4497FF9E" w14:textId="77777777" w:rsidR="000E3191" w:rsidRPr="00B50937" w:rsidRDefault="000E3191" w:rsidP="00B50937">
      <w:pPr>
        <w:pStyle w:val="NoSpacing"/>
        <w:spacing w:line="360" w:lineRule="auto"/>
        <w:rPr>
          <w:rFonts w:ascii="Arial" w:hAnsi="Arial" w:cs="Arial"/>
          <w:b/>
          <w:color w:val="000000"/>
          <w:sz w:val="28"/>
          <w:szCs w:val="28"/>
        </w:rPr>
      </w:pPr>
    </w:p>
    <w:p w14:paraId="7ED21F57" w14:textId="77777777" w:rsidR="00C97FE7" w:rsidRPr="00B50937" w:rsidRDefault="00C97FE7" w:rsidP="00B50937">
      <w:pPr>
        <w:spacing w:line="360" w:lineRule="auto"/>
        <w:rPr>
          <w:rFonts w:ascii="Arial" w:hAnsi="Arial" w:cs="Arial"/>
          <w:b/>
          <w:color w:val="000000"/>
          <w:sz w:val="28"/>
          <w:szCs w:val="28"/>
        </w:rPr>
      </w:pPr>
      <w:r w:rsidRPr="00B50937">
        <w:rPr>
          <w:rFonts w:ascii="Arial" w:hAnsi="Arial" w:cs="Arial"/>
          <w:b/>
          <w:color w:val="000000"/>
          <w:sz w:val="28"/>
          <w:szCs w:val="28"/>
        </w:rPr>
        <w:br w:type="page"/>
      </w:r>
    </w:p>
    <w:p w14:paraId="0653E5A6" w14:textId="26C8C249" w:rsidR="00032CA8" w:rsidRPr="00B50937" w:rsidRDefault="00032CA8" w:rsidP="00B50937">
      <w:pPr>
        <w:pStyle w:val="NoSpacing"/>
        <w:spacing w:line="360" w:lineRule="auto"/>
        <w:rPr>
          <w:rFonts w:ascii="Arial" w:hAnsi="Arial" w:cs="Arial"/>
          <w:b/>
          <w:color w:val="000000"/>
          <w:sz w:val="28"/>
          <w:szCs w:val="28"/>
        </w:rPr>
      </w:pPr>
      <w:r w:rsidRPr="00B50937">
        <w:rPr>
          <w:rFonts w:ascii="Arial" w:hAnsi="Arial" w:cs="Arial"/>
          <w:b/>
          <w:color w:val="000000"/>
          <w:sz w:val="28"/>
          <w:szCs w:val="28"/>
        </w:rPr>
        <w:lastRenderedPageBreak/>
        <w:t xml:space="preserve">7a. Are you? </w:t>
      </w:r>
    </w:p>
    <w:p w14:paraId="5B9DB844" w14:textId="77777777" w:rsidR="00032CA8" w:rsidRPr="00B50937" w:rsidRDefault="00032CA8" w:rsidP="00B50937">
      <w:pPr>
        <w:autoSpaceDE w:val="0"/>
        <w:autoSpaceDN w:val="0"/>
        <w:adjustRightInd w:val="0"/>
        <w:spacing w:after="0" w:line="360" w:lineRule="auto"/>
        <w:rPr>
          <w:rFonts w:ascii="Arial" w:hAnsi="Arial" w:cs="Arial"/>
          <w:bCs/>
          <w:color w:val="000000"/>
          <w:sz w:val="28"/>
          <w:szCs w:val="28"/>
        </w:rPr>
      </w:pPr>
      <w:r w:rsidRPr="00B50937">
        <w:rPr>
          <w:rFonts w:ascii="Arial" w:hAnsi="Arial" w:cs="Arial"/>
          <w:bCs/>
          <w:color w:val="000000"/>
          <w:sz w:val="28"/>
          <w:szCs w:val="28"/>
        </w:rPr>
        <w:t>Please tick all that apply.</w:t>
      </w:r>
    </w:p>
    <w:p w14:paraId="4C0E01A5" w14:textId="1EAC00DB"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723493996"/>
          <w14:checkbox>
            <w14:checked w14:val="0"/>
            <w14:checkedState w14:val="2612" w14:font="MS Gothic"/>
            <w14:uncheckedState w14:val="2610" w14:font="MS Gothic"/>
          </w14:checkbox>
        </w:sdtPr>
        <w:sdtEndPr/>
        <w:sdtContent>
          <w:r w:rsidR="00D64C32" w:rsidRPr="00B50937">
            <w:rPr>
              <w:rFonts w:ascii="MS Gothic" w:eastAsia="MS Gothic" w:hAnsi="MS Gothic" w:cs="Arial" w:hint="eastAsia"/>
              <w:bCs/>
              <w:color w:val="000000"/>
              <w:sz w:val="28"/>
              <w:szCs w:val="28"/>
            </w:rPr>
            <w:t>☐</w:t>
          </w:r>
        </w:sdtContent>
      </w:sdt>
      <w:r w:rsidR="00032CA8" w:rsidRPr="00B50937">
        <w:rPr>
          <w:rFonts w:ascii="Arial" w:hAnsi="Arial" w:cs="Arial"/>
          <w:bCs/>
          <w:color w:val="000000"/>
          <w:sz w:val="28"/>
          <w:szCs w:val="28"/>
        </w:rPr>
        <w:t xml:space="preserve"> </w:t>
      </w:r>
      <w:r w:rsidR="00D64C32" w:rsidRPr="00B50937">
        <w:rPr>
          <w:rFonts w:ascii="Arial" w:hAnsi="Arial" w:cs="Arial"/>
          <w:bCs/>
          <w:color w:val="000000"/>
          <w:sz w:val="28"/>
          <w:szCs w:val="28"/>
        </w:rPr>
        <w:t xml:space="preserve"> </w:t>
      </w:r>
      <w:r w:rsidR="00032CA8" w:rsidRPr="00B50937">
        <w:rPr>
          <w:rFonts w:ascii="Arial" w:hAnsi="Arial" w:cs="Arial"/>
          <w:bCs/>
          <w:color w:val="000000"/>
          <w:sz w:val="28"/>
          <w:szCs w:val="28"/>
        </w:rPr>
        <w:t>In full time employment</w:t>
      </w:r>
    </w:p>
    <w:p w14:paraId="5061EF5B" w14:textId="47A98363"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2043858252"/>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w:t>
      </w:r>
      <w:r w:rsidR="00D64C32" w:rsidRPr="00B50937">
        <w:rPr>
          <w:rFonts w:ascii="Arial" w:hAnsi="Arial" w:cs="Arial"/>
          <w:bCs/>
          <w:color w:val="000000"/>
          <w:sz w:val="28"/>
          <w:szCs w:val="28"/>
        </w:rPr>
        <w:t xml:space="preserve"> </w:t>
      </w:r>
      <w:r w:rsidR="00032CA8" w:rsidRPr="00B50937">
        <w:rPr>
          <w:rFonts w:ascii="Arial" w:hAnsi="Arial" w:cs="Arial"/>
          <w:bCs/>
          <w:color w:val="000000"/>
          <w:sz w:val="28"/>
          <w:szCs w:val="28"/>
        </w:rPr>
        <w:t>In part-time employment</w:t>
      </w:r>
    </w:p>
    <w:p w14:paraId="58285CC9" w14:textId="4D223EC9"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1393392628"/>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w:t>
      </w:r>
      <w:r w:rsidR="00D64C32" w:rsidRPr="00B50937">
        <w:rPr>
          <w:rFonts w:ascii="Arial" w:hAnsi="Arial" w:cs="Arial"/>
          <w:bCs/>
          <w:color w:val="000000"/>
          <w:sz w:val="28"/>
          <w:szCs w:val="28"/>
        </w:rPr>
        <w:t xml:space="preserve"> </w:t>
      </w:r>
      <w:r w:rsidR="00032CA8" w:rsidRPr="00B50937">
        <w:rPr>
          <w:rFonts w:ascii="Arial" w:hAnsi="Arial" w:cs="Arial"/>
          <w:bCs/>
          <w:color w:val="000000"/>
          <w:sz w:val="28"/>
          <w:szCs w:val="28"/>
        </w:rPr>
        <w:t xml:space="preserve">Self-employed </w:t>
      </w:r>
    </w:p>
    <w:p w14:paraId="1F7C65FC" w14:textId="35CF8C59"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1717048774"/>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w:t>
      </w:r>
      <w:r w:rsidR="00D64C32" w:rsidRPr="00B50937">
        <w:rPr>
          <w:rFonts w:ascii="Arial" w:hAnsi="Arial" w:cs="Arial"/>
          <w:bCs/>
          <w:color w:val="000000"/>
          <w:sz w:val="28"/>
          <w:szCs w:val="28"/>
        </w:rPr>
        <w:t xml:space="preserve"> </w:t>
      </w:r>
      <w:r w:rsidR="00032CA8" w:rsidRPr="00B50937">
        <w:rPr>
          <w:rFonts w:ascii="Arial" w:hAnsi="Arial" w:cs="Arial"/>
          <w:bCs/>
          <w:color w:val="000000"/>
          <w:sz w:val="28"/>
          <w:szCs w:val="28"/>
        </w:rPr>
        <w:t>Not in employment</w:t>
      </w:r>
    </w:p>
    <w:p w14:paraId="02613BA8" w14:textId="7647F850" w:rsidR="00032CA8" w:rsidRPr="00B50937" w:rsidRDefault="005C656D" w:rsidP="00B50937">
      <w:pPr>
        <w:autoSpaceDE w:val="0"/>
        <w:autoSpaceDN w:val="0"/>
        <w:adjustRightInd w:val="0"/>
        <w:spacing w:after="0" w:line="360" w:lineRule="auto"/>
        <w:rPr>
          <w:rFonts w:ascii="Arial" w:hAnsi="Arial" w:cs="Arial"/>
          <w:bCs/>
          <w:color w:val="000000"/>
          <w:sz w:val="28"/>
          <w:szCs w:val="28"/>
        </w:rPr>
      </w:pPr>
      <w:sdt>
        <w:sdtPr>
          <w:rPr>
            <w:rFonts w:ascii="Arial" w:eastAsia="MS Gothic" w:hAnsi="Arial" w:cs="Arial"/>
            <w:bCs/>
            <w:color w:val="000000"/>
            <w:sz w:val="28"/>
            <w:szCs w:val="28"/>
          </w:rPr>
          <w:id w:val="-712341585"/>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w:t>
      </w:r>
      <w:r w:rsidR="00D64C32" w:rsidRPr="00B50937">
        <w:rPr>
          <w:rFonts w:ascii="Arial" w:hAnsi="Arial" w:cs="Arial"/>
          <w:bCs/>
          <w:color w:val="000000"/>
          <w:sz w:val="28"/>
          <w:szCs w:val="28"/>
        </w:rPr>
        <w:t xml:space="preserve"> </w:t>
      </w:r>
      <w:r w:rsidR="00032CA8" w:rsidRPr="00B50937">
        <w:rPr>
          <w:rFonts w:ascii="Arial" w:hAnsi="Arial" w:cs="Arial"/>
          <w:bCs/>
          <w:color w:val="000000"/>
          <w:sz w:val="28"/>
          <w:szCs w:val="28"/>
        </w:rPr>
        <w:t xml:space="preserve">Prefer not to say </w:t>
      </w:r>
    </w:p>
    <w:p w14:paraId="2D097F83" w14:textId="77777777" w:rsidR="000E3191" w:rsidRPr="00B50937" w:rsidRDefault="005C656D" w:rsidP="00B50937">
      <w:pPr>
        <w:autoSpaceDE w:val="0"/>
        <w:autoSpaceDN w:val="0"/>
        <w:adjustRightInd w:val="0"/>
        <w:spacing w:after="0" w:line="360" w:lineRule="auto"/>
        <w:rPr>
          <w:rFonts w:ascii="Arial" w:hAnsi="Arial" w:cs="Arial"/>
          <w:color w:val="000000"/>
          <w:sz w:val="28"/>
          <w:szCs w:val="28"/>
        </w:rPr>
      </w:pPr>
      <w:sdt>
        <w:sdtPr>
          <w:rPr>
            <w:rFonts w:ascii="Arial" w:eastAsia="MS Gothic" w:hAnsi="Arial" w:cs="Arial"/>
            <w:bCs/>
            <w:color w:val="000000"/>
            <w:sz w:val="28"/>
            <w:szCs w:val="28"/>
          </w:rPr>
          <w:id w:val="2074385422"/>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bCs/>
              <w:color w:val="000000"/>
              <w:sz w:val="28"/>
              <w:szCs w:val="28"/>
            </w:rPr>
            <w:t>☐</w:t>
          </w:r>
        </w:sdtContent>
      </w:sdt>
      <w:r w:rsidR="00032CA8" w:rsidRPr="00B50937">
        <w:rPr>
          <w:rFonts w:ascii="Arial" w:hAnsi="Arial" w:cs="Arial"/>
          <w:bCs/>
          <w:color w:val="000000"/>
          <w:sz w:val="28"/>
          <w:szCs w:val="28"/>
        </w:rPr>
        <w:t xml:space="preserve"> </w:t>
      </w:r>
      <w:r w:rsidR="00D64C32" w:rsidRPr="00B50937">
        <w:rPr>
          <w:rFonts w:ascii="Arial" w:hAnsi="Arial" w:cs="Arial"/>
          <w:bCs/>
          <w:color w:val="000000"/>
          <w:sz w:val="28"/>
          <w:szCs w:val="28"/>
        </w:rPr>
        <w:t xml:space="preserve"> </w:t>
      </w:r>
      <w:r w:rsidR="00032CA8" w:rsidRPr="00B50937">
        <w:rPr>
          <w:rFonts w:ascii="Arial" w:hAnsi="Arial" w:cs="Arial"/>
          <w:color w:val="000000"/>
          <w:sz w:val="28"/>
          <w:szCs w:val="28"/>
        </w:rPr>
        <w:t>Other (please specify)</w:t>
      </w:r>
    </w:p>
    <w:p w14:paraId="649DDF16" w14:textId="77777777" w:rsidR="000E3191" w:rsidRPr="00B50937" w:rsidRDefault="000E3191" w:rsidP="00B50937">
      <w:pPr>
        <w:autoSpaceDE w:val="0"/>
        <w:autoSpaceDN w:val="0"/>
        <w:adjustRightInd w:val="0"/>
        <w:spacing w:after="0" w:line="360" w:lineRule="auto"/>
        <w:rPr>
          <w:rFonts w:ascii="Arial" w:hAnsi="Arial" w:cs="Arial"/>
          <w:color w:val="000000"/>
          <w:sz w:val="28"/>
          <w:szCs w:val="28"/>
        </w:rPr>
      </w:pPr>
    </w:p>
    <w:p w14:paraId="4A633F9B" w14:textId="606D8540" w:rsidR="00032CA8" w:rsidRPr="00B50937" w:rsidRDefault="00032CA8" w:rsidP="00B50937">
      <w:pPr>
        <w:autoSpaceDE w:val="0"/>
        <w:autoSpaceDN w:val="0"/>
        <w:adjustRightInd w:val="0"/>
        <w:spacing w:after="0" w:line="360" w:lineRule="auto"/>
        <w:rPr>
          <w:rFonts w:ascii="Arial" w:eastAsia="Times New Roman" w:hAnsi="Arial" w:cs="Arial"/>
          <w:b/>
          <w:bCs/>
          <w:sz w:val="28"/>
          <w:szCs w:val="28"/>
        </w:rPr>
      </w:pPr>
      <w:r w:rsidRPr="00B50937">
        <w:rPr>
          <w:rFonts w:ascii="Arial" w:eastAsia="Times New Roman" w:hAnsi="Arial" w:cs="Arial"/>
          <w:b/>
          <w:bCs/>
          <w:sz w:val="28"/>
          <w:szCs w:val="28"/>
        </w:rPr>
        <w:t>7b. If not in employment, are you?</w:t>
      </w:r>
    </w:p>
    <w:p w14:paraId="03558A42" w14:textId="69B04CB2"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324051631"/>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Studying</w:t>
      </w:r>
    </w:p>
    <w:p w14:paraId="4DC34283" w14:textId="704784E5"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1333520902"/>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Retired</w:t>
      </w:r>
    </w:p>
    <w:p w14:paraId="792638D3" w14:textId="26C1A7E2"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1269609977"/>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A stay-at-home parent</w:t>
      </w:r>
    </w:p>
    <w:p w14:paraId="1E46EEDA" w14:textId="3717E295"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1784794366"/>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Unable to work due to an illness or disability</w:t>
      </w:r>
    </w:p>
    <w:p w14:paraId="295076C0" w14:textId="7890AE05"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1819881513"/>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Receiving one or more Benefits or Allowances*</w:t>
      </w:r>
    </w:p>
    <w:p w14:paraId="3527342E" w14:textId="4882C278"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521750606"/>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Prefer not to say</w:t>
      </w:r>
    </w:p>
    <w:p w14:paraId="32C450E6" w14:textId="6E836EA7" w:rsidR="00D64C32"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899589244"/>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Other (please specify):</w:t>
      </w:r>
    </w:p>
    <w:p w14:paraId="6041AD3B" w14:textId="77777777" w:rsidR="00C97FE7" w:rsidRPr="00B50937" w:rsidRDefault="005C656D" w:rsidP="00B50937">
      <w:pPr>
        <w:pStyle w:val="NoSpacing"/>
        <w:spacing w:line="360" w:lineRule="auto"/>
        <w:rPr>
          <w:rFonts w:ascii="Arial" w:eastAsia="Times New Roman" w:hAnsi="Arial" w:cs="Arial"/>
          <w:sz w:val="28"/>
          <w:szCs w:val="28"/>
        </w:rPr>
      </w:pPr>
      <w:sdt>
        <w:sdtPr>
          <w:rPr>
            <w:rFonts w:ascii="Arial" w:eastAsia="Times New Roman" w:hAnsi="Arial" w:cs="Arial"/>
            <w:sz w:val="28"/>
            <w:szCs w:val="28"/>
          </w:rPr>
          <w:id w:val="-1101101740"/>
          <w14:checkbox>
            <w14:checked w14:val="0"/>
            <w14:checkedState w14:val="2612" w14:font="MS Gothic"/>
            <w14:uncheckedState w14:val="2610" w14:font="MS Gothic"/>
          </w14:checkbox>
        </w:sdtPr>
        <w:sdtEndPr/>
        <w:sdtContent>
          <w:r w:rsidR="00D57785" w:rsidRPr="00B50937">
            <w:rPr>
              <w:rFonts w:ascii="MS Gothic" w:eastAsia="MS Gothic" w:hAnsi="MS Gothic" w:cs="Arial" w:hint="eastAsia"/>
              <w:sz w:val="28"/>
              <w:szCs w:val="28"/>
            </w:rPr>
            <w:t>☐</w:t>
          </w:r>
        </w:sdtContent>
      </w:sdt>
      <w:r w:rsidR="00D57785" w:rsidRPr="00B50937">
        <w:rPr>
          <w:rFonts w:ascii="Arial" w:eastAsia="Times New Roman" w:hAnsi="Arial" w:cs="Arial"/>
          <w:sz w:val="28"/>
          <w:szCs w:val="28"/>
        </w:rPr>
        <w:t xml:space="preserve">  </w:t>
      </w:r>
      <w:r w:rsidR="00D64C32" w:rsidRPr="00B50937">
        <w:rPr>
          <w:rFonts w:ascii="Arial" w:eastAsia="Times New Roman" w:hAnsi="Arial" w:cs="Arial"/>
          <w:sz w:val="28"/>
          <w:szCs w:val="28"/>
        </w:rPr>
        <w:t>Not Applicable</w:t>
      </w:r>
    </w:p>
    <w:p w14:paraId="5767AC1A" w14:textId="2627CF1F" w:rsidR="00032CA8" w:rsidRPr="00B50937" w:rsidRDefault="00032CA8" w:rsidP="00B50937">
      <w:pPr>
        <w:pStyle w:val="NoSpacing"/>
        <w:spacing w:line="360" w:lineRule="auto"/>
        <w:rPr>
          <w:rFonts w:ascii="Arial" w:eastAsia="Times New Roman" w:hAnsi="Arial" w:cs="Arial"/>
          <w:sz w:val="28"/>
          <w:szCs w:val="28"/>
        </w:rPr>
      </w:pPr>
      <w:r w:rsidRPr="00B50937">
        <w:rPr>
          <w:rFonts w:ascii="Arial" w:hAnsi="Arial" w:cs="Arial"/>
          <w:sz w:val="28"/>
          <w:szCs w:val="28"/>
        </w:rPr>
        <w:t xml:space="preserve">*(Including Universal Credit, Carers Allowance, PIP, University or College Hardship Fund </w:t>
      </w:r>
      <w:r w:rsidRPr="00B50937">
        <w:rPr>
          <w:rFonts w:ascii="Arial" w:hAnsi="Arial" w:cs="Arial"/>
          <w:b/>
          <w:sz w:val="28"/>
          <w:szCs w:val="28"/>
        </w:rPr>
        <w:t>but excluding</w:t>
      </w:r>
      <w:r w:rsidRPr="00B50937">
        <w:rPr>
          <w:rFonts w:ascii="Arial" w:hAnsi="Arial" w:cs="Arial"/>
          <w:sz w:val="28"/>
          <w:szCs w:val="28"/>
        </w:rPr>
        <w:t xml:space="preserve"> non means tested Allowances)</w:t>
      </w:r>
    </w:p>
    <w:p w14:paraId="3F423FDB" w14:textId="77777777" w:rsidR="00032CA8" w:rsidRPr="00B50937" w:rsidRDefault="00032CA8" w:rsidP="00B50937">
      <w:pPr>
        <w:pStyle w:val="NoSpacing"/>
        <w:spacing w:line="360" w:lineRule="auto"/>
        <w:rPr>
          <w:rFonts w:ascii="Arial" w:eastAsia="Times New Roman" w:hAnsi="Arial" w:cs="Arial"/>
          <w:b/>
          <w:bCs/>
          <w:sz w:val="28"/>
          <w:szCs w:val="28"/>
        </w:rPr>
      </w:pPr>
    </w:p>
    <w:p w14:paraId="6B98894D" w14:textId="32B71594" w:rsidR="00032CA8" w:rsidRPr="00B50937" w:rsidRDefault="00D57785" w:rsidP="00B50937">
      <w:pPr>
        <w:pStyle w:val="NoSpacing"/>
        <w:spacing w:line="360" w:lineRule="auto"/>
        <w:rPr>
          <w:rFonts w:ascii="Arial" w:eastAsia="Times New Roman" w:hAnsi="Arial" w:cs="Arial"/>
          <w:b/>
          <w:bCs/>
          <w:sz w:val="28"/>
          <w:szCs w:val="28"/>
        </w:rPr>
      </w:pPr>
      <w:r w:rsidRPr="00B50937">
        <w:rPr>
          <w:rFonts w:ascii="Arial" w:eastAsia="Times New Roman" w:hAnsi="Arial" w:cs="Arial"/>
          <w:b/>
          <w:bCs/>
          <w:sz w:val="28"/>
          <w:szCs w:val="28"/>
        </w:rPr>
        <w:t>8.</w:t>
      </w:r>
      <w:r w:rsidR="00032CA8" w:rsidRPr="00B50937">
        <w:rPr>
          <w:rFonts w:ascii="Arial" w:eastAsia="Times New Roman" w:hAnsi="Arial" w:cs="Arial"/>
          <w:b/>
          <w:bCs/>
          <w:sz w:val="28"/>
          <w:szCs w:val="28"/>
        </w:rPr>
        <w:t xml:space="preserve"> </w:t>
      </w:r>
      <w:r w:rsidRPr="00B50937">
        <w:rPr>
          <w:rFonts w:ascii="Arial" w:eastAsia="Times New Roman" w:hAnsi="Arial" w:cs="Arial"/>
          <w:b/>
          <w:bCs/>
          <w:sz w:val="28"/>
          <w:szCs w:val="28"/>
        </w:rPr>
        <w:t xml:space="preserve"> </w:t>
      </w:r>
      <w:r w:rsidR="00032CA8" w:rsidRPr="00B50937">
        <w:rPr>
          <w:rFonts w:ascii="Arial" w:eastAsia="Times New Roman" w:hAnsi="Arial" w:cs="Arial"/>
          <w:b/>
          <w:bCs/>
          <w:sz w:val="28"/>
          <w:szCs w:val="28"/>
        </w:rPr>
        <w:t>Would you say your annual household income is:</w:t>
      </w:r>
    </w:p>
    <w:p w14:paraId="55D83985" w14:textId="77777777" w:rsidR="00032CA8" w:rsidRPr="00B50937" w:rsidRDefault="00032CA8" w:rsidP="00B50937">
      <w:pPr>
        <w:pStyle w:val="NoSpacing"/>
        <w:spacing w:line="360" w:lineRule="auto"/>
        <w:rPr>
          <w:rFonts w:ascii="Arial" w:eastAsia="Times New Roman" w:hAnsi="Arial" w:cs="Arial"/>
          <w:sz w:val="28"/>
          <w:szCs w:val="28"/>
        </w:rPr>
      </w:pPr>
      <w:r w:rsidRPr="00B50937">
        <w:rPr>
          <w:rFonts w:ascii="Arial" w:eastAsia="Times New Roman" w:hAnsi="Arial" w:cs="Arial"/>
          <w:sz w:val="28"/>
          <w:szCs w:val="28"/>
        </w:rPr>
        <w:t>(including benefits/allowances)</w:t>
      </w:r>
    </w:p>
    <w:p w14:paraId="02BF38AA" w14:textId="77777777" w:rsidR="00032CA8" w:rsidRPr="00B50937" w:rsidRDefault="00032CA8" w:rsidP="00B50937">
      <w:pPr>
        <w:pStyle w:val="NoSpacing"/>
        <w:spacing w:line="360" w:lineRule="auto"/>
        <w:rPr>
          <w:rFonts w:ascii="Arial" w:hAnsi="Arial" w:cs="Arial"/>
          <w:b/>
          <w:bCs/>
          <w:sz w:val="28"/>
          <w:szCs w:val="28"/>
        </w:rPr>
      </w:pPr>
    </w:p>
    <w:p w14:paraId="40287472" w14:textId="5C6262B0" w:rsidR="00032CA8" w:rsidRPr="00B50937" w:rsidRDefault="005C656D" w:rsidP="00B50937">
      <w:pPr>
        <w:spacing w:after="0" w:line="360" w:lineRule="auto"/>
        <w:rPr>
          <w:rFonts w:ascii="Arial" w:hAnsi="Arial" w:cs="Arial"/>
          <w:sz w:val="28"/>
          <w:szCs w:val="28"/>
        </w:rPr>
      </w:pPr>
      <w:sdt>
        <w:sdtPr>
          <w:rPr>
            <w:rFonts w:ascii="Arial" w:hAnsi="Arial" w:cs="Arial"/>
            <w:sz w:val="28"/>
            <w:szCs w:val="28"/>
          </w:rPr>
          <w:id w:val="33397867"/>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57785" w:rsidRPr="00B50937">
        <w:rPr>
          <w:rFonts w:ascii="Arial" w:hAnsi="Arial" w:cs="Arial"/>
          <w:sz w:val="28"/>
          <w:szCs w:val="28"/>
        </w:rPr>
        <w:t xml:space="preserve"> </w:t>
      </w:r>
      <w:r w:rsidR="00032CA8" w:rsidRPr="00B50937">
        <w:rPr>
          <w:rFonts w:ascii="Arial" w:hAnsi="Arial" w:cs="Arial"/>
          <w:sz w:val="28"/>
          <w:szCs w:val="28"/>
        </w:rPr>
        <w:t xml:space="preserve">Higher than average </w:t>
      </w:r>
    </w:p>
    <w:p w14:paraId="6B0803D1" w14:textId="4570F379" w:rsidR="00032CA8" w:rsidRPr="00B50937" w:rsidRDefault="005C656D" w:rsidP="00B50937">
      <w:pPr>
        <w:spacing w:after="0" w:line="360" w:lineRule="auto"/>
        <w:rPr>
          <w:rFonts w:ascii="Arial" w:hAnsi="Arial" w:cs="Arial"/>
          <w:sz w:val="28"/>
          <w:szCs w:val="28"/>
        </w:rPr>
      </w:pPr>
      <w:sdt>
        <w:sdtPr>
          <w:rPr>
            <w:rFonts w:ascii="Arial" w:hAnsi="Arial" w:cs="Arial"/>
            <w:sz w:val="28"/>
            <w:szCs w:val="28"/>
          </w:rPr>
          <w:id w:val="56987253"/>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57785" w:rsidRPr="00B50937">
        <w:rPr>
          <w:rFonts w:ascii="Arial" w:hAnsi="Arial" w:cs="Arial"/>
          <w:sz w:val="28"/>
          <w:szCs w:val="28"/>
        </w:rPr>
        <w:t xml:space="preserve"> </w:t>
      </w:r>
      <w:r w:rsidR="00032CA8" w:rsidRPr="00B50937">
        <w:rPr>
          <w:rFonts w:ascii="Arial" w:hAnsi="Arial" w:cs="Arial"/>
          <w:sz w:val="28"/>
          <w:szCs w:val="28"/>
        </w:rPr>
        <w:t>Around average</w:t>
      </w:r>
    </w:p>
    <w:p w14:paraId="2D8750ED" w14:textId="19393443" w:rsidR="00032CA8" w:rsidRPr="00B50937" w:rsidRDefault="005C656D" w:rsidP="00B50937">
      <w:pPr>
        <w:spacing w:after="0" w:line="360" w:lineRule="auto"/>
        <w:rPr>
          <w:rFonts w:ascii="Arial" w:hAnsi="Arial" w:cs="Arial"/>
          <w:sz w:val="28"/>
          <w:szCs w:val="28"/>
        </w:rPr>
      </w:pPr>
      <w:sdt>
        <w:sdtPr>
          <w:rPr>
            <w:rFonts w:ascii="Arial" w:hAnsi="Arial" w:cs="Arial"/>
            <w:sz w:val="28"/>
            <w:szCs w:val="28"/>
          </w:rPr>
          <w:id w:val="532928825"/>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57785" w:rsidRPr="00B50937">
        <w:rPr>
          <w:rFonts w:ascii="Arial" w:hAnsi="Arial" w:cs="Arial"/>
          <w:sz w:val="28"/>
          <w:szCs w:val="28"/>
        </w:rPr>
        <w:t xml:space="preserve"> </w:t>
      </w:r>
      <w:r w:rsidR="00032CA8" w:rsidRPr="00B50937">
        <w:rPr>
          <w:rFonts w:ascii="Arial" w:hAnsi="Arial" w:cs="Arial"/>
          <w:sz w:val="28"/>
          <w:szCs w:val="28"/>
        </w:rPr>
        <w:t xml:space="preserve">Lower than average </w:t>
      </w:r>
    </w:p>
    <w:p w14:paraId="3B38726F" w14:textId="4296B6DF" w:rsidR="00032CA8" w:rsidRPr="00B50937" w:rsidRDefault="005C656D" w:rsidP="00B50937">
      <w:pPr>
        <w:spacing w:after="0" w:line="360" w:lineRule="auto"/>
        <w:rPr>
          <w:rFonts w:ascii="Arial" w:hAnsi="Arial" w:cs="Arial"/>
          <w:sz w:val="28"/>
          <w:szCs w:val="28"/>
        </w:rPr>
      </w:pPr>
      <w:sdt>
        <w:sdtPr>
          <w:rPr>
            <w:rFonts w:ascii="Arial" w:hAnsi="Arial" w:cs="Arial"/>
            <w:sz w:val="28"/>
            <w:szCs w:val="28"/>
          </w:rPr>
          <w:id w:val="-1401596602"/>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57785" w:rsidRPr="00B50937">
        <w:rPr>
          <w:rFonts w:ascii="Arial" w:hAnsi="Arial" w:cs="Arial"/>
          <w:sz w:val="28"/>
          <w:szCs w:val="28"/>
        </w:rPr>
        <w:t xml:space="preserve"> </w:t>
      </w:r>
      <w:r w:rsidR="00032CA8" w:rsidRPr="00B50937">
        <w:rPr>
          <w:rFonts w:ascii="Arial" w:hAnsi="Arial" w:cs="Arial"/>
          <w:sz w:val="28"/>
          <w:szCs w:val="28"/>
        </w:rPr>
        <w:t xml:space="preserve">Not Applicable </w:t>
      </w:r>
    </w:p>
    <w:p w14:paraId="7F8ADA19" w14:textId="2AF25C42" w:rsidR="00032CA8" w:rsidRPr="00B50937" w:rsidRDefault="005C656D" w:rsidP="00B50937">
      <w:pPr>
        <w:spacing w:after="0" w:line="360" w:lineRule="auto"/>
        <w:rPr>
          <w:rFonts w:ascii="Arial" w:hAnsi="Arial" w:cs="Arial"/>
          <w:sz w:val="28"/>
          <w:szCs w:val="28"/>
        </w:rPr>
      </w:pPr>
      <w:sdt>
        <w:sdtPr>
          <w:rPr>
            <w:rFonts w:ascii="Arial" w:hAnsi="Arial" w:cs="Arial"/>
            <w:sz w:val="28"/>
            <w:szCs w:val="28"/>
          </w:rPr>
          <w:id w:val="478040701"/>
          <w14:checkbox>
            <w14:checked w14:val="0"/>
            <w14:checkedState w14:val="2612" w14:font="MS Gothic"/>
            <w14:uncheckedState w14:val="2610" w14:font="MS Gothic"/>
          </w14:checkbox>
        </w:sdtPr>
        <w:sdtEndPr/>
        <w:sdtContent>
          <w:r w:rsidR="00032CA8" w:rsidRPr="00B50937">
            <w:rPr>
              <w:rFonts w:ascii="Segoe UI Symbol" w:eastAsia="MS Gothic" w:hAnsi="Segoe UI Symbol" w:cs="Segoe UI Symbol"/>
              <w:sz w:val="28"/>
              <w:szCs w:val="28"/>
            </w:rPr>
            <w:t>☐</w:t>
          </w:r>
        </w:sdtContent>
      </w:sdt>
      <w:r w:rsidR="00032CA8" w:rsidRPr="00B50937">
        <w:rPr>
          <w:rFonts w:ascii="Arial" w:hAnsi="Arial" w:cs="Arial"/>
          <w:sz w:val="28"/>
          <w:szCs w:val="28"/>
        </w:rPr>
        <w:t xml:space="preserve"> </w:t>
      </w:r>
      <w:r w:rsidR="00D57785" w:rsidRPr="00B50937">
        <w:rPr>
          <w:rFonts w:ascii="Arial" w:hAnsi="Arial" w:cs="Arial"/>
          <w:sz w:val="28"/>
          <w:szCs w:val="28"/>
        </w:rPr>
        <w:t xml:space="preserve"> </w:t>
      </w:r>
      <w:r w:rsidR="00032CA8" w:rsidRPr="00B50937">
        <w:rPr>
          <w:rFonts w:ascii="Arial" w:hAnsi="Arial" w:cs="Arial"/>
          <w:sz w:val="28"/>
          <w:szCs w:val="28"/>
        </w:rPr>
        <w:t>Prefer not to say</w:t>
      </w:r>
    </w:p>
    <w:p w14:paraId="36087CF1" w14:textId="77777777" w:rsidR="00C97FE7" w:rsidRPr="00B50937" w:rsidRDefault="00C97FE7" w:rsidP="00B50937">
      <w:pPr>
        <w:pStyle w:val="NoSpacing"/>
        <w:spacing w:line="360" w:lineRule="auto"/>
        <w:rPr>
          <w:rFonts w:ascii="Arial" w:eastAsia="Times New Roman" w:hAnsi="Arial" w:cs="Arial"/>
          <w:sz w:val="28"/>
          <w:szCs w:val="28"/>
        </w:rPr>
      </w:pPr>
    </w:p>
    <w:p w14:paraId="4D6BB265" w14:textId="37A7A8EE" w:rsidR="00C97FE7" w:rsidRPr="00B50937" w:rsidRDefault="00C97FE7" w:rsidP="00B50937">
      <w:pPr>
        <w:pStyle w:val="NoSpacing"/>
        <w:spacing w:line="360" w:lineRule="auto"/>
        <w:rPr>
          <w:rFonts w:ascii="Arial" w:eastAsia="Times New Roman" w:hAnsi="Arial" w:cs="Arial"/>
          <w:sz w:val="28"/>
          <w:szCs w:val="28"/>
        </w:rPr>
      </w:pPr>
      <w:r w:rsidRPr="00B50937">
        <w:rPr>
          <w:rFonts w:ascii="Arial" w:eastAsia="Times New Roman" w:hAnsi="Arial" w:cs="Arial"/>
          <w:sz w:val="28"/>
          <w:szCs w:val="28"/>
        </w:rPr>
        <w:t xml:space="preserve">This guide may help you identify average income levels: </w:t>
      </w:r>
      <w:r w:rsidRPr="00B50937">
        <w:rPr>
          <w:rFonts w:ascii="Arial" w:hAnsi="Arial" w:cs="Arial"/>
          <w:color w:val="230BB5"/>
          <w:sz w:val="28"/>
          <w:szCs w:val="28"/>
        </w:rPr>
        <w:t>https://www.ons.gov.uk/peoplepopulationandcommunity/personalandhouseholdfinances/incomeandwealth/bulletins/smallareamodelbasedincomeestimates/financialyearending2018</w:t>
      </w:r>
    </w:p>
    <w:p w14:paraId="2A79BF49" w14:textId="77777777" w:rsidR="00D57785" w:rsidRPr="00B50937" w:rsidRDefault="00D57785" w:rsidP="00B50937">
      <w:pPr>
        <w:spacing w:after="0" w:line="360" w:lineRule="auto"/>
        <w:rPr>
          <w:rFonts w:ascii="Arial" w:hAnsi="Arial" w:cs="Arial"/>
          <w:sz w:val="28"/>
          <w:szCs w:val="28"/>
        </w:rPr>
      </w:pPr>
    </w:p>
    <w:p w14:paraId="722FC2BE" w14:textId="18AF6933" w:rsidR="00C97FE7" w:rsidRPr="00B50937" w:rsidRDefault="00C97FE7" w:rsidP="00B50937">
      <w:pPr>
        <w:spacing w:line="360" w:lineRule="auto"/>
        <w:rPr>
          <w:rFonts w:ascii="Arial" w:hAnsi="Arial" w:cs="Arial"/>
          <w:b/>
          <w:bCs/>
          <w:color w:val="000000" w:themeColor="text1"/>
          <w:sz w:val="28"/>
          <w:szCs w:val="28"/>
        </w:rPr>
      </w:pPr>
    </w:p>
    <w:p w14:paraId="3715B6F1" w14:textId="7EADF227" w:rsidR="00D57785" w:rsidRPr="00B50937" w:rsidRDefault="00032CA8" w:rsidP="00B50937">
      <w:pPr>
        <w:spacing w:after="0" w:line="360" w:lineRule="auto"/>
        <w:rPr>
          <w:rFonts w:ascii="Arial" w:hAnsi="Arial" w:cs="Arial"/>
          <w:b/>
          <w:bCs/>
          <w:color w:val="000000" w:themeColor="text1"/>
          <w:sz w:val="28"/>
          <w:szCs w:val="28"/>
        </w:rPr>
      </w:pPr>
      <w:r w:rsidRPr="00B50937">
        <w:rPr>
          <w:rFonts w:ascii="Arial" w:hAnsi="Arial" w:cs="Arial"/>
          <w:b/>
          <w:bCs/>
          <w:color w:val="000000" w:themeColor="text1"/>
          <w:sz w:val="28"/>
          <w:szCs w:val="28"/>
        </w:rPr>
        <w:t xml:space="preserve">9.  What is the first part of your postcode? </w:t>
      </w:r>
    </w:p>
    <w:p w14:paraId="36DDAD88" w14:textId="1BAC2BB6" w:rsidR="00032CA8" w:rsidRPr="00B50937" w:rsidRDefault="00032CA8" w:rsidP="00B50937">
      <w:pPr>
        <w:spacing w:after="0" w:line="360" w:lineRule="auto"/>
        <w:rPr>
          <w:rFonts w:ascii="Arial" w:hAnsi="Arial" w:cs="Arial"/>
          <w:color w:val="000000"/>
          <w:sz w:val="28"/>
          <w:szCs w:val="28"/>
        </w:rPr>
      </w:pPr>
      <w:r w:rsidRPr="00B50937">
        <w:rPr>
          <w:rFonts w:ascii="Arial" w:hAnsi="Arial" w:cs="Arial"/>
          <w:color w:val="000000" w:themeColor="text1"/>
          <w:sz w:val="28"/>
          <w:szCs w:val="28"/>
        </w:rPr>
        <w:t>E.g., SA32</w:t>
      </w:r>
    </w:p>
    <w:p w14:paraId="7986936F" w14:textId="1CE99275" w:rsidR="000A1426" w:rsidRDefault="000A1426">
      <w:pPr>
        <w:rPr>
          <w:rFonts w:ascii="Arial" w:hAnsi="Arial" w:cs="Arial"/>
          <w:b/>
          <w:bCs/>
          <w:color w:val="000000"/>
          <w:sz w:val="28"/>
          <w:szCs w:val="28"/>
        </w:rPr>
      </w:pPr>
      <w:r>
        <w:rPr>
          <w:rFonts w:ascii="Arial" w:hAnsi="Arial" w:cs="Arial"/>
          <w:b/>
          <w:bCs/>
          <w:color w:val="000000"/>
          <w:sz w:val="28"/>
          <w:szCs w:val="28"/>
        </w:rPr>
        <w:br w:type="page"/>
      </w:r>
    </w:p>
    <w:p w14:paraId="598272A3" w14:textId="29CA315B" w:rsidR="000A1426" w:rsidRPr="000A1426" w:rsidRDefault="000A1426" w:rsidP="000A1426">
      <w:pPr>
        <w:pStyle w:val="Heading2"/>
        <w:rPr>
          <w:rFonts w:ascii="Arial" w:hAnsi="Arial" w:cs="Arial"/>
          <w:b/>
          <w:bCs/>
          <w:color w:val="auto"/>
          <w:sz w:val="32"/>
          <w:szCs w:val="32"/>
        </w:rPr>
      </w:pPr>
      <w:r w:rsidRPr="000A1426">
        <w:rPr>
          <w:rFonts w:ascii="Arial" w:hAnsi="Arial" w:cs="Arial"/>
          <w:b/>
          <w:bCs/>
          <w:color w:val="auto"/>
          <w:sz w:val="32"/>
          <w:szCs w:val="32"/>
        </w:rPr>
        <w:lastRenderedPageBreak/>
        <w:t>Next Steps</w:t>
      </w:r>
    </w:p>
    <w:p w14:paraId="502F5EEF" w14:textId="77777777" w:rsidR="000A1426" w:rsidRDefault="000A1426" w:rsidP="000A1426">
      <w:pPr>
        <w:spacing w:line="360" w:lineRule="auto"/>
        <w:rPr>
          <w:rFonts w:ascii="Arial" w:hAnsi="Arial" w:cs="Arial"/>
          <w:sz w:val="28"/>
          <w:szCs w:val="28"/>
        </w:rPr>
      </w:pPr>
    </w:p>
    <w:p w14:paraId="2B55E054" w14:textId="30FEDAE8" w:rsidR="00CD51E7" w:rsidRDefault="00CD51E7" w:rsidP="000A1426">
      <w:pPr>
        <w:spacing w:line="360" w:lineRule="auto"/>
        <w:rPr>
          <w:rFonts w:ascii="Arial" w:hAnsi="Arial" w:cs="Arial"/>
          <w:sz w:val="28"/>
          <w:szCs w:val="28"/>
        </w:rPr>
      </w:pPr>
      <w:r w:rsidRPr="00CD51E7">
        <w:rPr>
          <w:rFonts w:ascii="Arial" w:hAnsi="Arial" w:cs="Arial"/>
          <w:sz w:val="28"/>
          <w:szCs w:val="28"/>
        </w:rPr>
        <w:t xml:space="preserve">Thank you for completing this application form. Please send this form as well as your work in progress to </w:t>
      </w:r>
      <w:hyperlink r:id="rId22" w:history="1">
        <w:r w:rsidRPr="00770FFF">
          <w:rPr>
            <w:rStyle w:val="Hyperlink"/>
            <w:rFonts w:ascii="Arial" w:hAnsi="Arial" w:cs="Arial"/>
            <w:sz w:val="28"/>
            <w:szCs w:val="28"/>
          </w:rPr>
          <w:t>post@literaturewales.org</w:t>
        </w:r>
      </w:hyperlink>
      <w:r>
        <w:rPr>
          <w:rFonts w:ascii="Arial" w:hAnsi="Arial" w:cs="Arial"/>
          <w:sz w:val="28"/>
          <w:szCs w:val="28"/>
        </w:rPr>
        <w:t xml:space="preserve"> </w:t>
      </w:r>
      <w:r w:rsidRPr="00CD51E7">
        <w:rPr>
          <w:rFonts w:ascii="Arial" w:hAnsi="Arial" w:cs="Arial"/>
          <w:sz w:val="28"/>
          <w:szCs w:val="28"/>
        </w:rPr>
        <w:t xml:space="preserve">by </w:t>
      </w:r>
      <w:del w:id="79" w:author="Louise Richards" w:date="2024-06-24T10:37:00Z" w16du:dateUtc="2024-06-24T09:37:00Z">
        <w:r w:rsidRPr="00CD51E7" w:rsidDel="002971F4">
          <w:rPr>
            <w:rFonts w:ascii="Arial" w:hAnsi="Arial" w:cs="Arial"/>
            <w:b/>
            <w:bCs/>
            <w:sz w:val="28"/>
            <w:szCs w:val="28"/>
          </w:rPr>
          <w:delText>5:00 pm Monday, 2 October 2023</w:delText>
        </w:r>
        <w:r w:rsidRPr="00CD51E7" w:rsidDel="002971F4">
          <w:rPr>
            <w:rFonts w:ascii="Arial" w:hAnsi="Arial" w:cs="Arial"/>
            <w:sz w:val="28"/>
            <w:szCs w:val="28"/>
          </w:rPr>
          <w:delText>.</w:delText>
        </w:r>
      </w:del>
      <w:ins w:id="80" w:author="Louise Richards" w:date="2024-06-24T10:37:00Z" w16du:dateUtc="2024-06-24T09:37:00Z">
        <w:r w:rsidR="002971F4">
          <w:rPr>
            <w:rFonts w:ascii="Arial" w:hAnsi="Arial" w:cs="Arial"/>
            <w:b/>
            <w:bCs/>
            <w:sz w:val="28"/>
            <w:szCs w:val="28"/>
          </w:rPr>
          <w:t xml:space="preserve">12.00pm Thursday </w:t>
        </w:r>
      </w:ins>
      <w:ins w:id="81" w:author="Louise Richards" w:date="2024-06-24T10:38:00Z" w16du:dateUtc="2024-06-24T09:38:00Z">
        <w:r w:rsidR="00F228B2">
          <w:rPr>
            <w:rFonts w:ascii="Arial" w:hAnsi="Arial" w:cs="Arial"/>
            <w:b/>
            <w:bCs/>
            <w:sz w:val="28"/>
            <w:szCs w:val="28"/>
          </w:rPr>
          <w:t>29 August 2024.</w:t>
        </w:r>
      </w:ins>
    </w:p>
    <w:p w14:paraId="16582FB3" w14:textId="40C6F29A" w:rsidR="000A1426" w:rsidRPr="00B50937" w:rsidRDefault="000A1426" w:rsidP="000A1426">
      <w:pPr>
        <w:spacing w:line="360" w:lineRule="auto"/>
        <w:rPr>
          <w:rFonts w:ascii="Arial" w:hAnsi="Arial" w:cs="Arial"/>
          <w:sz w:val="28"/>
          <w:szCs w:val="28"/>
        </w:rPr>
      </w:pPr>
      <w:r w:rsidRPr="00B50937">
        <w:rPr>
          <w:rFonts w:ascii="Arial" w:hAnsi="Arial" w:cs="Arial"/>
          <w:sz w:val="28"/>
          <w:szCs w:val="28"/>
        </w:rPr>
        <w:t xml:space="preserve">You will receive confirmation of receipt of your application within 3-5 days of submitting to us. If you have not heard from a member of Literature Wales staff within this timeframe, please check your junk mail and/or contact us at </w:t>
      </w:r>
      <w:hyperlink r:id="rId23" w:history="1">
        <w:r w:rsidRPr="00B50937">
          <w:rPr>
            <w:rStyle w:val="Hyperlink"/>
            <w:rFonts w:ascii="Arial" w:hAnsi="Arial" w:cs="Arial"/>
            <w:sz w:val="28"/>
            <w:szCs w:val="28"/>
          </w:rPr>
          <w:t>post@literaturewales.org</w:t>
        </w:r>
      </w:hyperlink>
      <w:r w:rsidRPr="00B50937">
        <w:rPr>
          <w:rFonts w:ascii="Arial" w:hAnsi="Arial" w:cs="Arial"/>
          <w:sz w:val="28"/>
          <w:szCs w:val="28"/>
        </w:rPr>
        <w:t xml:space="preserve">. </w:t>
      </w:r>
    </w:p>
    <w:p w14:paraId="502AAE42" w14:textId="31F423E7" w:rsidR="000A1426" w:rsidRPr="00B50937" w:rsidDel="005C656D" w:rsidRDefault="000A1426" w:rsidP="005C656D">
      <w:pPr>
        <w:spacing w:line="360" w:lineRule="auto"/>
        <w:rPr>
          <w:del w:id="82" w:author="Louise Richards" w:date="2024-07-16T12:17:00Z" w16du:dateUtc="2024-07-16T11:17:00Z"/>
          <w:rFonts w:ascii="Arial" w:hAnsi="Arial" w:cs="Arial"/>
          <w:sz w:val="28"/>
          <w:szCs w:val="28"/>
        </w:rPr>
      </w:pPr>
      <w:r w:rsidRPr="00B50937">
        <w:rPr>
          <w:rFonts w:ascii="Arial" w:hAnsi="Arial" w:cs="Arial"/>
          <w:sz w:val="28"/>
          <w:szCs w:val="28"/>
        </w:rPr>
        <w:t xml:space="preserve">You can expect to hear from us about the outcome of your application by the </w:t>
      </w:r>
      <w:del w:id="83" w:author="Louise Richards" w:date="2024-06-24T10:37:00Z" w16du:dateUtc="2024-06-24T09:37:00Z">
        <w:r w:rsidRPr="00B50937" w:rsidDel="002971F4">
          <w:rPr>
            <w:rFonts w:ascii="Arial" w:hAnsi="Arial" w:cs="Arial"/>
            <w:sz w:val="28"/>
            <w:szCs w:val="28"/>
          </w:rPr>
          <w:delText>end of February 2024</w:delText>
        </w:r>
      </w:del>
      <w:proofErr w:type="spellStart"/>
      <w:ins w:id="84" w:author="Louise Richards" w:date="2024-06-24T10:37:00Z" w16du:dateUtc="2024-06-24T09:37:00Z">
        <w:r w:rsidR="002971F4">
          <w:rPr>
            <w:rFonts w:ascii="Arial" w:hAnsi="Arial" w:cs="Arial"/>
            <w:sz w:val="28"/>
            <w:szCs w:val="28"/>
          </w:rPr>
          <w:t>mid September</w:t>
        </w:r>
        <w:proofErr w:type="spellEnd"/>
        <w:r w:rsidR="002971F4">
          <w:rPr>
            <w:rFonts w:ascii="Arial" w:hAnsi="Arial" w:cs="Arial"/>
            <w:sz w:val="28"/>
            <w:szCs w:val="28"/>
          </w:rPr>
          <w:t xml:space="preserve"> 2024</w:t>
        </w:r>
      </w:ins>
      <w:del w:id="85" w:author="Louise Richards" w:date="2024-07-16T12:17:00Z" w16du:dateUtc="2024-07-16T11:17:00Z">
        <w:r w:rsidRPr="00B50937" w:rsidDel="005C656D">
          <w:rPr>
            <w:rFonts w:ascii="Arial" w:hAnsi="Arial" w:cs="Arial"/>
            <w:sz w:val="28"/>
            <w:szCs w:val="28"/>
          </w:rPr>
          <w:delText>.  In the meantime…</w:delText>
        </w:r>
      </w:del>
    </w:p>
    <w:p w14:paraId="106BF7B7" w14:textId="7E123366" w:rsidR="000A1426" w:rsidRPr="00B50937" w:rsidDel="005C656D" w:rsidRDefault="000A1426" w:rsidP="005C656D">
      <w:pPr>
        <w:spacing w:line="360" w:lineRule="auto"/>
        <w:rPr>
          <w:del w:id="86" w:author="Louise Richards" w:date="2024-07-16T12:17:00Z" w16du:dateUtc="2024-07-16T11:17:00Z"/>
          <w:rFonts w:ascii="Arial" w:hAnsi="Arial" w:cs="Arial"/>
          <w:sz w:val="28"/>
          <w:szCs w:val="28"/>
        </w:rPr>
      </w:pPr>
    </w:p>
    <w:p w14:paraId="190AE3E0" w14:textId="206C226B" w:rsidR="000A1426" w:rsidRPr="00B50937" w:rsidDel="005C656D" w:rsidRDefault="000A1426" w:rsidP="005C656D">
      <w:pPr>
        <w:spacing w:line="360" w:lineRule="auto"/>
        <w:rPr>
          <w:del w:id="87" w:author="Louise Richards" w:date="2024-07-16T12:17:00Z" w16du:dateUtc="2024-07-16T11:17:00Z"/>
          <w:rFonts w:ascii="Arial" w:hAnsi="Arial" w:cs="Arial"/>
          <w:b/>
          <w:sz w:val="28"/>
          <w:szCs w:val="28"/>
        </w:rPr>
      </w:pPr>
      <w:del w:id="88" w:author="Louise Richards" w:date="2024-07-16T12:17:00Z" w16du:dateUtc="2024-07-16T11:17:00Z">
        <w:r w:rsidRPr="00B50937" w:rsidDel="005C656D">
          <w:rPr>
            <w:rFonts w:ascii="Arial" w:hAnsi="Arial" w:cs="Arial"/>
            <w:b/>
            <w:sz w:val="28"/>
            <w:szCs w:val="28"/>
          </w:rPr>
          <w:delText>Keep in touch with us</w:delText>
        </w:r>
      </w:del>
    </w:p>
    <w:p w14:paraId="51D4CB49" w14:textId="6F7121F5" w:rsidR="000A1426" w:rsidRPr="00B50937" w:rsidDel="005C656D" w:rsidRDefault="000A1426" w:rsidP="005C656D">
      <w:pPr>
        <w:spacing w:line="360" w:lineRule="auto"/>
        <w:rPr>
          <w:del w:id="89" w:author="Louise Richards" w:date="2024-07-16T12:17:00Z" w16du:dateUtc="2024-07-16T11:17:00Z"/>
          <w:rFonts w:ascii="Arial" w:eastAsiaTheme="minorEastAsia" w:hAnsi="Arial" w:cs="Arial"/>
          <w:sz w:val="28"/>
          <w:szCs w:val="28"/>
        </w:rPr>
        <w:pPrChange w:id="90" w:author="Louise Richards" w:date="2024-07-16T12:17:00Z" w16du:dateUtc="2024-07-16T11:17:00Z">
          <w:pPr>
            <w:spacing w:after="0" w:line="360" w:lineRule="auto"/>
          </w:pPr>
        </w:pPrChange>
      </w:pPr>
    </w:p>
    <w:p w14:paraId="6B879139" w14:textId="357E5CA5" w:rsidR="000A1426" w:rsidRPr="00B50937" w:rsidDel="005C656D" w:rsidRDefault="000A1426" w:rsidP="005C656D">
      <w:pPr>
        <w:spacing w:line="360" w:lineRule="auto"/>
        <w:rPr>
          <w:del w:id="91" w:author="Louise Richards" w:date="2024-07-16T12:17:00Z" w16du:dateUtc="2024-07-16T11:17:00Z"/>
          <w:rFonts w:ascii="Arial" w:eastAsiaTheme="minorEastAsia" w:hAnsi="Arial" w:cs="Arial"/>
          <w:color w:val="0563C1"/>
          <w:sz w:val="28"/>
          <w:szCs w:val="28"/>
          <w:u w:val="single"/>
        </w:rPr>
        <w:pPrChange w:id="92" w:author="Louise Richards" w:date="2024-07-16T12:17:00Z" w16du:dateUtc="2024-07-16T11:17:00Z">
          <w:pPr>
            <w:pStyle w:val="ListParagraph"/>
            <w:numPr>
              <w:numId w:val="2"/>
            </w:numPr>
            <w:tabs>
              <w:tab w:val="left" w:pos="0"/>
              <w:tab w:val="left" w:pos="720"/>
            </w:tabs>
            <w:spacing w:line="360" w:lineRule="auto"/>
            <w:ind w:hanging="360"/>
          </w:pPr>
        </w:pPrChange>
      </w:pPr>
      <w:del w:id="93" w:author="Louise Richards" w:date="2024-07-16T12:17:00Z" w16du:dateUtc="2024-07-16T11:17:00Z">
        <w:r w:rsidRPr="00B50937" w:rsidDel="005C656D">
          <w:rPr>
            <w:rFonts w:ascii="Arial" w:eastAsia="Calibri" w:hAnsi="Arial" w:cs="Arial"/>
            <w:sz w:val="28"/>
            <w:szCs w:val="28"/>
          </w:rPr>
          <w:delText xml:space="preserve">Sign up to </w:delText>
        </w:r>
        <w:r w:rsidR="005C656D" w:rsidDel="005C656D">
          <w:fldChar w:fldCharType="begin"/>
        </w:r>
        <w:r w:rsidR="005C656D" w:rsidDel="005C656D">
          <w:delInstrText>HYPERLINK "https://literaturewales.us9.list-manage.com/subscribe?u=da175cfc63d2cf2881981e6da&amp;id=1a4073241a" \h</w:delInstrText>
        </w:r>
        <w:r w:rsidR="005C656D" w:rsidDel="005C656D">
          <w:fldChar w:fldCharType="separate"/>
        </w:r>
        <w:r w:rsidRPr="00B50937" w:rsidDel="005C656D">
          <w:rPr>
            <w:rStyle w:val="Hyperlink"/>
            <w:rFonts w:ascii="Arial" w:eastAsia="Calibri" w:hAnsi="Arial" w:cs="Arial"/>
            <w:sz w:val="28"/>
            <w:szCs w:val="28"/>
          </w:rPr>
          <w:delText xml:space="preserve">Literature Wales’ newsletter,  </w:delText>
        </w:r>
        <w:r w:rsidR="005C656D" w:rsidDel="005C656D">
          <w:rPr>
            <w:rStyle w:val="Hyperlink"/>
            <w:rFonts w:ascii="Arial" w:eastAsia="Calibri" w:hAnsi="Arial" w:cs="Arial"/>
            <w:sz w:val="28"/>
            <w:szCs w:val="28"/>
          </w:rPr>
          <w:fldChar w:fldCharType="end"/>
        </w:r>
      </w:del>
    </w:p>
    <w:p w14:paraId="4ADB3284" w14:textId="441F0341" w:rsidR="000A1426" w:rsidRPr="00B50937" w:rsidDel="005C656D" w:rsidRDefault="000A1426" w:rsidP="005C656D">
      <w:pPr>
        <w:spacing w:line="360" w:lineRule="auto"/>
        <w:rPr>
          <w:del w:id="94" w:author="Louise Richards" w:date="2024-07-16T12:17:00Z" w16du:dateUtc="2024-07-16T11:17:00Z"/>
          <w:rFonts w:ascii="Arial" w:eastAsiaTheme="minorEastAsia" w:hAnsi="Arial" w:cs="Arial"/>
          <w:color w:val="0563C1"/>
          <w:sz w:val="28"/>
          <w:szCs w:val="28"/>
          <w:u w:val="single"/>
        </w:rPr>
        <w:pPrChange w:id="95" w:author="Louise Richards" w:date="2024-07-16T12:17:00Z" w16du:dateUtc="2024-07-16T11:17:00Z">
          <w:pPr>
            <w:pStyle w:val="ListParagraph"/>
            <w:numPr>
              <w:numId w:val="2"/>
            </w:numPr>
            <w:tabs>
              <w:tab w:val="left" w:pos="0"/>
              <w:tab w:val="left" w:pos="720"/>
            </w:tabs>
            <w:spacing w:line="360" w:lineRule="auto"/>
            <w:ind w:hanging="360"/>
          </w:pPr>
        </w:pPrChange>
      </w:pPr>
      <w:del w:id="96" w:author="Louise Richards" w:date="2024-07-16T12:17:00Z" w16du:dateUtc="2024-07-16T11:17:00Z">
        <w:r w:rsidRPr="00B50937" w:rsidDel="005C656D">
          <w:rPr>
            <w:rFonts w:ascii="Arial" w:eastAsia="Calibri" w:hAnsi="Arial" w:cs="Arial"/>
            <w:sz w:val="28"/>
            <w:szCs w:val="28"/>
          </w:rPr>
          <w:delText xml:space="preserve">Sign up to </w:delText>
        </w:r>
        <w:r w:rsidR="005C656D" w:rsidDel="005C656D">
          <w:fldChar w:fldCharType="begin"/>
        </w:r>
        <w:r w:rsidR="005C656D" w:rsidDel="005C656D">
          <w:delInstrText>HYPERLINK "https://llenyddiaethcymru.us10.list-manage.com/subscribe/post?u=8a1c027acb01c86057ab648e9&amp;id=8218992634" \h</w:delInstrText>
        </w:r>
        <w:r w:rsidR="005C656D" w:rsidDel="005C656D">
          <w:fldChar w:fldCharType="separate"/>
        </w:r>
        <w:r w:rsidRPr="00B50937" w:rsidDel="005C656D">
          <w:rPr>
            <w:rStyle w:val="Hyperlink"/>
            <w:rFonts w:ascii="Arial" w:eastAsia="Calibri" w:hAnsi="Arial" w:cs="Arial"/>
            <w:sz w:val="28"/>
            <w:szCs w:val="28"/>
          </w:rPr>
          <w:delText xml:space="preserve">Tŷ Newydd Writing Centre’s newsletter </w:delText>
        </w:r>
        <w:r w:rsidR="005C656D" w:rsidDel="005C656D">
          <w:rPr>
            <w:rStyle w:val="Hyperlink"/>
            <w:rFonts w:ascii="Arial" w:eastAsia="Calibri" w:hAnsi="Arial" w:cs="Arial"/>
            <w:sz w:val="28"/>
            <w:szCs w:val="28"/>
          </w:rPr>
          <w:fldChar w:fldCharType="end"/>
        </w:r>
      </w:del>
    </w:p>
    <w:p w14:paraId="562DC0B4" w14:textId="7B1B910C" w:rsidR="000A1426" w:rsidRPr="00B50937" w:rsidDel="005C656D" w:rsidRDefault="000A1426" w:rsidP="005C656D">
      <w:pPr>
        <w:spacing w:line="360" w:lineRule="auto"/>
        <w:rPr>
          <w:del w:id="97" w:author="Louise Richards" w:date="2024-07-16T12:17:00Z" w16du:dateUtc="2024-07-16T11:17:00Z"/>
          <w:rFonts w:ascii="Arial" w:eastAsiaTheme="minorEastAsia" w:hAnsi="Arial" w:cs="Arial"/>
          <w:color w:val="0563C1"/>
          <w:sz w:val="28"/>
          <w:szCs w:val="28"/>
          <w:u w:val="single"/>
        </w:rPr>
        <w:pPrChange w:id="98" w:author="Louise Richards" w:date="2024-07-16T12:17:00Z" w16du:dateUtc="2024-07-16T11:17:00Z">
          <w:pPr>
            <w:pStyle w:val="ListParagraph"/>
            <w:numPr>
              <w:numId w:val="2"/>
            </w:numPr>
            <w:tabs>
              <w:tab w:val="left" w:pos="0"/>
              <w:tab w:val="left" w:pos="720"/>
            </w:tabs>
            <w:spacing w:line="360" w:lineRule="auto"/>
            <w:ind w:hanging="360"/>
          </w:pPr>
        </w:pPrChange>
      </w:pPr>
      <w:del w:id="99" w:author="Louise Richards" w:date="2024-07-16T12:17:00Z" w16du:dateUtc="2024-07-16T11:17:00Z">
        <w:r w:rsidRPr="00B50937" w:rsidDel="005C656D">
          <w:rPr>
            <w:rFonts w:ascii="Arial" w:eastAsia="Calibri" w:hAnsi="Arial" w:cs="Arial"/>
            <w:sz w:val="28"/>
            <w:szCs w:val="28"/>
          </w:rPr>
          <w:delText xml:space="preserve">Create your profile on </w:delText>
        </w:r>
        <w:r w:rsidRPr="00B50937" w:rsidDel="005C656D">
          <w:rPr>
            <w:rFonts w:ascii="Arial" w:eastAsia="Calibri" w:hAnsi="Arial" w:cs="Arial"/>
            <w:b/>
            <w:bCs/>
            <w:sz w:val="28"/>
            <w:szCs w:val="28"/>
          </w:rPr>
          <w:delText xml:space="preserve">Literature Wales’ </w:delText>
        </w:r>
        <w:r w:rsidR="005C656D" w:rsidDel="005C656D">
          <w:fldChar w:fldCharType="begin"/>
        </w:r>
        <w:r w:rsidR="005C656D" w:rsidDel="005C656D">
          <w:delInstrText>HYPERLINK "https://www.literaturewales.org/writers-of-wales/" \h</w:delInstrText>
        </w:r>
        <w:r w:rsidR="005C656D" w:rsidDel="005C656D">
          <w:fldChar w:fldCharType="separate"/>
        </w:r>
        <w:r w:rsidRPr="00B50937" w:rsidDel="005C656D">
          <w:rPr>
            <w:rStyle w:val="Hyperlink"/>
            <w:rFonts w:ascii="Arial" w:eastAsia="Calibri" w:hAnsi="Arial" w:cs="Arial"/>
            <w:b/>
            <w:bCs/>
            <w:sz w:val="28"/>
            <w:szCs w:val="28"/>
          </w:rPr>
          <w:delText>Writers of Wales Directory</w:delText>
        </w:r>
        <w:r w:rsidRPr="00B50937" w:rsidDel="005C656D">
          <w:rPr>
            <w:rStyle w:val="Hyperlink"/>
            <w:rFonts w:ascii="Arial" w:eastAsia="Calibri" w:hAnsi="Arial" w:cs="Arial"/>
            <w:sz w:val="28"/>
            <w:szCs w:val="28"/>
          </w:rPr>
          <w:delText xml:space="preserve"> </w:delText>
        </w:r>
        <w:r w:rsidR="005C656D" w:rsidDel="005C656D">
          <w:rPr>
            <w:rStyle w:val="Hyperlink"/>
            <w:rFonts w:ascii="Arial" w:eastAsia="Calibri" w:hAnsi="Arial" w:cs="Arial"/>
            <w:sz w:val="28"/>
            <w:szCs w:val="28"/>
          </w:rPr>
          <w:fldChar w:fldCharType="end"/>
        </w:r>
      </w:del>
    </w:p>
    <w:p w14:paraId="34468F8F" w14:textId="2980BD00" w:rsidR="000A1426" w:rsidRPr="00B50937" w:rsidDel="005C656D" w:rsidRDefault="000A1426" w:rsidP="005C656D">
      <w:pPr>
        <w:spacing w:line="360" w:lineRule="auto"/>
        <w:rPr>
          <w:del w:id="100" w:author="Louise Richards" w:date="2024-07-16T12:17:00Z" w16du:dateUtc="2024-07-16T11:17:00Z"/>
          <w:rFonts w:ascii="Arial" w:eastAsia="Calibri" w:hAnsi="Arial" w:cs="Arial"/>
          <w:sz w:val="28"/>
          <w:szCs w:val="28"/>
        </w:rPr>
      </w:pPr>
      <w:del w:id="101" w:author="Louise Richards" w:date="2024-07-16T12:17:00Z" w16du:dateUtc="2024-07-16T11:17:00Z">
        <w:r w:rsidRPr="00B50937" w:rsidDel="005C656D">
          <w:rPr>
            <w:rFonts w:ascii="Arial" w:eastAsia="Calibri" w:hAnsi="Arial" w:cs="Arial"/>
            <w:sz w:val="28"/>
            <w:szCs w:val="28"/>
            <w:lang w:val="en-US"/>
          </w:rPr>
          <w:delText>The Writers of Wales Directory is an online resource featuring profiles created and updated by writers and creative writing facilitators of Wales. The content of the Writers of Wales Directory is user-generated.</w:delText>
        </w:r>
        <w:r w:rsidRPr="00B50937" w:rsidDel="005C656D">
          <w:rPr>
            <w:rFonts w:ascii="Arial" w:eastAsia="Arial" w:hAnsi="Arial" w:cs="Arial"/>
            <w:sz w:val="28"/>
            <w:szCs w:val="28"/>
            <w:lang w:val="en-US"/>
          </w:rPr>
          <w:delText> </w:delText>
        </w:r>
        <w:r w:rsidRPr="00B50937" w:rsidDel="005C656D">
          <w:rPr>
            <w:rFonts w:ascii="Arial" w:eastAsia="Arial" w:hAnsi="Arial" w:cs="Arial"/>
            <w:sz w:val="28"/>
            <w:szCs w:val="28"/>
          </w:rPr>
          <w:delText> </w:delText>
        </w:r>
        <w:r w:rsidRPr="00B50937" w:rsidDel="005C656D">
          <w:rPr>
            <w:rFonts w:ascii="Arial" w:eastAsia="Calibri" w:hAnsi="Arial" w:cs="Arial"/>
            <w:sz w:val="28"/>
            <w:szCs w:val="28"/>
            <w:lang w:val="en-US"/>
          </w:rPr>
          <w:delText xml:space="preserve">If your profile is not already listed in the new directory, you can submit your profile </w:delText>
        </w:r>
      </w:del>
      <w:del w:id="102" w:author="Louise Richards" w:date="2024-06-24T10:39:00Z" w16du:dateUtc="2024-06-24T09:39:00Z">
        <w:r w:rsidRPr="00B50937" w:rsidDel="00E24D9F">
          <w:rPr>
            <w:rFonts w:ascii="Arial" w:eastAsia="Calibri" w:hAnsi="Arial" w:cs="Arial"/>
            <w:sz w:val="28"/>
            <w:szCs w:val="28"/>
            <w:lang w:val="en-US"/>
          </w:rPr>
          <w:delText xml:space="preserve">and author photo </w:delText>
        </w:r>
      </w:del>
      <w:del w:id="103" w:author="Louise Richards" w:date="2024-07-16T12:17:00Z" w16du:dateUtc="2024-07-16T11:17:00Z">
        <w:r w:rsidR="005C656D" w:rsidDel="005C656D">
          <w:fldChar w:fldCharType="begin"/>
        </w:r>
        <w:r w:rsidR="005C656D" w:rsidDel="005C656D">
          <w:delInstrText>HYPERLINK "https://www.literaturewales.org/writers-of-wales/registration/" \h</w:delInstrText>
        </w:r>
        <w:r w:rsidR="005C656D" w:rsidDel="005C656D">
          <w:fldChar w:fldCharType="separate"/>
        </w:r>
        <w:r w:rsidRPr="00B50937" w:rsidDel="005C656D">
          <w:rPr>
            <w:rStyle w:val="Hyperlink"/>
            <w:rFonts w:ascii="Arial" w:eastAsia="Calibri" w:hAnsi="Arial" w:cs="Arial"/>
            <w:sz w:val="28"/>
            <w:szCs w:val="28"/>
            <w:lang w:val="en-US"/>
          </w:rPr>
          <w:delText>here.</w:delText>
        </w:r>
        <w:r w:rsidR="005C656D" w:rsidDel="005C656D">
          <w:rPr>
            <w:rStyle w:val="Hyperlink"/>
            <w:rFonts w:ascii="Arial" w:eastAsia="Calibri" w:hAnsi="Arial" w:cs="Arial"/>
            <w:sz w:val="28"/>
            <w:szCs w:val="28"/>
            <w:lang w:val="en-US"/>
          </w:rPr>
          <w:fldChar w:fldCharType="end"/>
        </w:r>
        <w:r w:rsidRPr="00B50937" w:rsidDel="005C656D">
          <w:rPr>
            <w:rFonts w:ascii="Arial" w:eastAsia="Arial" w:hAnsi="Arial" w:cs="Arial"/>
            <w:sz w:val="28"/>
            <w:szCs w:val="28"/>
            <w:lang w:val="en-US"/>
          </w:rPr>
          <w:delText> </w:delText>
        </w:r>
        <w:r w:rsidRPr="00B50937" w:rsidDel="005C656D">
          <w:rPr>
            <w:rFonts w:ascii="Arial" w:eastAsia="Calibri" w:hAnsi="Arial" w:cs="Arial"/>
            <w:sz w:val="28"/>
            <w:szCs w:val="28"/>
            <w:lang w:val="en-US"/>
          </w:rPr>
          <w:delText xml:space="preserve">If you have any difficulty with the online form, or have any questions, please get in touch with us: </w:delText>
        </w:r>
        <w:r w:rsidR="005C656D" w:rsidDel="005C656D">
          <w:fldChar w:fldCharType="begin"/>
        </w:r>
        <w:r w:rsidR="005C656D" w:rsidDel="005C656D">
          <w:delInstrText>HYPERLINK "mailto:writersofwalesdatabase@literaturewales.org" \h</w:delInstrText>
        </w:r>
        <w:r w:rsidR="005C656D" w:rsidDel="005C656D">
          <w:fldChar w:fldCharType="separate"/>
        </w:r>
        <w:r w:rsidRPr="00B50937" w:rsidDel="005C656D">
          <w:rPr>
            <w:rStyle w:val="Hyperlink"/>
            <w:rFonts w:ascii="Arial" w:eastAsia="Calibri" w:hAnsi="Arial" w:cs="Arial"/>
            <w:sz w:val="28"/>
            <w:szCs w:val="28"/>
            <w:lang w:val="en-US"/>
          </w:rPr>
          <w:delText>writersofwalesdatabase@literaturewales.org</w:delText>
        </w:r>
        <w:r w:rsidR="005C656D" w:rsidDel="005C656D">
          <w:rPr>
            <w:rStyle w:val="Hyperlink"/>
            <w:rFonts w:ascii="Arial" w:eastAsia="Calibri" w:hAnsi="Arial" w:cs="Arial"/>
            <w:sz w:val="28"/>
            <w:szCs w:val="28"/>
            <w:lang w:val="en-US"/>
          </w:rPr>
          <w:fldChar w:fldCharType="end"/>
        </w:r>
        <w:r w:rsidRPr="00B50937" w:rsidDel="005C656D">
          <w:rPr>
            <w:rFonts w:ascii="Arial" w:eastAsia="Arial" w:hAnsi="Arial" w:cs="Arial"/>
            <w:sz w:val="28"/>
            <w:szCs w:val="28"/>
            <w:lang w:val="en-US"/>
          </w:rPr>
          <w:delText> </w:delText>
        </w:r>
        <w:r w:rsidRPr="00B50937" w:rsidDel="005C656D">
          <w:rPr>
            <w:rFonts w:ascii="Arial" w:eastAsia="Arial" w:hAnsi="Arial" w:cs="Arial"/>
            <w:sz w:val="28"/>
            <w:szCs w:val="28"/>
          </w:rPr>
          <w:delText> </w:delText>
        </w:r>
      </w:del>
    </w:p>
    <w:p w14:paraId="11FE3672" w14:textId="39AA6A6B" w:rsidR="000A1426" w:rsidRPr="00B50937" w:rsidDel="005C656D" w:rsidRDefault="000A1426" w:rsidP="000A1426">
      <w:pPr>
        <w:spacing w:line="360" w:lineRule="auto"/>
        <w:rPr>
          <w:del w:id="104" w:author="Louise Richards" w:date="2024-07-16T12:17:00Z" w16du:dateUtc="2024-07-16T11:17:00Z"/>
          <w:rFonts w:ascii="Arial" w:hAnsi="Arial" w:cs="Arial"/>
          <w:b/>
          <w:bCs/>
        </w:rPr>
      </w:pPr>
    </w:p>
    <w:p w14:paraId="607B708E" w14:textId="2CD32D8F" w:rsidR="000A1426" w:rsidRPr="00B50937" w:rsidDel="005C656D" w:rsidRDefault="000A1426" w:rsidP="000A1426">
      <w:pPr>
        <w:pStyle w:val="Heading2"/>
        <w:spacing w:line="360" w:lineRule="auto"/>
        <w:rPr>
          <w:del w:id="105" w:author="Louise Richards" w:date="2024-07-16T12:17:00Z" w16du:dateUtc="2024-07-16T11:17:00Z"/>
          <w:rFonts w:ascii="Arial" w:hAnsi="Arial" w:cs="Arial"/>
          <w:color w:val="auto"/>
          <w:sz w:val="32"/>
          <w:szCs w:val="32"/>
        </w:rPr>
      </w:pPr>
      <w:del w:id="106" w:author="Louise Richards" w:date="2024-07-16T12:17:00Z" w16du:dateUtc="2024-07-16T11:17:00Z">
        <w:r w:rsidRPr="00B50937" w:rsidDel="005C656D">
          <w:rPr>
            <w:rFonts w:ascii="Arial" w:hAnsi="Arial" w:cs="Arial"/>
            <w:color w:val="auto"/>
            <w:sz w:val="32"/>
            <w:szCs w:val="32"/>
          </w:rPr>
          <w:delText>Feedback on the application process</w:delText>
        </w:r>
      </w:del>
    </w:p>
    <w:p w14:paraId="7A99D9D0" w14:textId="4BF5E119" w:rsidR="000A1426" w:rsidRPr="00B50937" w:rsidDel="005C656D" w:rsidRDefault="000A1426" w:rsidP="000A1426">
      <w:pPr>
        <w:spacing w:line="360" w:lineRule="auto"/>
        <w:rPr>
          <w:del w:id="107" w:author="Louise Richards" w:date="2024-07-16T12:17:00Z" w16du:dateUtc="2024-07-16T11:17:00Z"/>
          <w:rFonts w:ascii="Arial" w:hAnsi="Arial" w:cs="Arial"/>
          <w:sz w:val="28"/>
          <w:szCs w:val="28"/>
        </w:rPr>
      </w:pPr>
      <w:del w:id="108" w:author="Louise Richards" w:date="2024-07-16T12:17:00Z" w16du:dateUtc="2024-07-16T11:17:00Z">
        <w:r w:rsidRPr="00B50937" w:rsidDel="005C656D">
          <w:rPr>
            <w:rFonts w:ascii="Arial" w:eastAsia="Calibri" w:hAnsi="Arial" w:cs="Arial"/>
            <w:sz w:val="24"/>
            <w:szCs w:val="24"/>
          </w:rPr>
          <w:br/>
        </w:r>
        <w:r w:rsidRPr="00B50937" w:rsidDel="005C656D">
          <w:rPr>
            <w:rFonts w:ascii="Arial" w:eastAsia="Calibri" w:hAnsi="Arial" w:cs="Arial"/>
            <w:sz w:val="28"/>
            <w:szCs w:val="28"/>
          </w:rPr>
          <w:delText xml:space="preserve">We want to ensure that our </w:delText>
        </w:r>
        <w:r w:rsidRPr="00B50937" w:rsidDel="005C656D">
          <w:rPr>
            <w:rFonts w:ascii="Arial" w:eastAsia="Calibri" w:hAnsi="Arial" w:cs="Arial"/>
            <w:b/>
            <w:bCs/>
            <w:sz w:val="28"/>
            <w:szCs w:val="28"/>
          </w:rPr>
          <w:delText>Reinventing the Protagonist course</w:delText>
        </w:r>
        <w:r w:rsidRPr="00B50937" w:rsidDel="005C656D">
          <w:rPr>
            <w:rFonts w:ascii="Arial" w:eastAsia="Calibri" w:hAnsi="Arial" w:cs="Arial"/>
            <w:sz w:val="28"/>
            <w:szCs w:val="28"/>
          </w:rPr>
          <w:delText xml:space="preserve"> reaches the writers that it has been designed to support. We are aware that the questions we ask are detailed and personal. The information provided is confidential and used for eligibility assessment only.</w:delText>
        </w:r>
      </w:del>
    </w:p>
    <w:p w14:paraId="7B4605C8" w14:textId="6E9E86C4" w:rsidR="000A1426" w:rsidRPr="00B50937" w:rsidDel="005C656D" w:rsidRDefault="000A1426" w:rsidP="000A1426">
      <w:pPr>
        <w:spacing w:line="360" w:lineRule="auto"/>
        <w:rPr>
          <w:del w:id="109" w:author="Louise Richards" w:date="2024-07-16T12:17:00Z" w16du:dateUtc="2024-07-16T11:17:00Z"/>
          <w:rFonts w:ascii="Arial" w:eastAsia="Calibri" w:hAnsi="Arial" w:cs="Arial"/>
          <w:sz w:val="28"/>
          <w:szCs w:val="28"/>
        </w:rPr>
      </w:pPr>
      <w:del w:id="110" w:author="Louise Richards" w:date="2024-07-16T12:17:00Z" w16du:dateUtc="2024-07-16T11:17:00Z">
        <w:r w:rsidRPr="00B50937" w:rsidDel="005C656D">
          <w:rPr>
            <w:rFonts w:ascii="Arial" w:eastAsia="Calibri" w:hAnsi="Arial" w:cs="Arial"/>
            <w:sz w:val="28"/>
            <w:szCs w:val="28"/>
          </w:rPr>
          <w:br/>
          <w:delText xml:space="preserve">If you have any feedback on the application process, we are interested in learning from your experience. Please email </w:delText>
        </w:r>
        <w:r w:rsidR="005C656D" w:rsidDel="005C656D">
          <w:fldChar w:fldCharType="begin"/>
        </w:r>
        <w:r w:rsidR="005C656D" w:rsidDel="005C656D">
          <w:delInstrText>HYPERLINK "mailto:post@literaturewales.org" \h</w:delInstrText>
        </w:r>
        <w:r w:rsidR="005C656D" w:rsidDel="005C656D">
          <w:fldChar w:fldCharType="separate"/>
        </w:r>
        <w:r w:rsidRPr="00B50937" w:rsidDel="005C656D">
          <w:rPr>
            <w:rStyle w:val="Hyperlink"/>
            <w:rFonts w:ascii="Arial" w:eastAsia="Calibri" w:hAnsi="Arial" w:cs="Arial"/>
            <w:sz w:val="28"/>
            <w:szCs w:val="28"/>
          </w:rPr>
          <w:delText>post@literaturewales.org</w:delText>
        </w:r>
        <w:r w:rsidR="005C656D" w:rsidDel="005C656D">
          <w:rPr>
            <w:rStyle w:val="Hyperlink"/>
            <w:rFonts w:ascii="Arial" w:eastAsia="Calibri" w:hAnsi="Arial" w:cs="Arial"/>
            <w:sz w:val="28"/>
            <w:szCs w:val="28"/>
          </w:rPr>
          <w:fldChar w:fldCharType="end"/>
        </w:r>
        <w:r w:rsidRPr="00B50937" w:rsidDel="005C656D">
          <w:rPr>
            <w:rFonts w:ascii="Arial" w:eastAsia="Calibri" w:hAnsi="Arial" w:cs="Arial"/>
            <w:sz w:val="28"/>
            <w:szCs w:val="28"/>
          </w:rPr>
          <w:delText xml:space="preserve"> noting </w:delText>
        </w:r>
        <w:r w:rsidRPr="00B50937" w:rsidDel="005C656D">
          <w:rPr>
            <w:rFonts w:ascii="Arial" w:eastAsia="Calibri" w:hAnsi="Arial" w:cs="Arial"/>
            <w:b/>
            <w:bCs/>
            <w:sz w:val="28"/>
            <w:szCs w:val="28"/>
          </w:rPr>
          <w:delText xml:space="preserve">Reinventing the Protagonist Application Form Feedback </w:delText>
        </w:r>
        <w:r w:rsidRPr="00B50937" w:rsidDel="005C656D">
          <w:rPr>
            <w:rFonts w:ascii="Arial" w:eastAsia="Calibri" w:hAnsi="Arial" w:cs="Arial"/>
            <w:sz w:val="28"/>
            <w:szCs w:val="28"/>
          </w:rPr>
          <w:delText>in the subject heading.</w:delText>
        </w:r>
      </w:del>
    </w:p>
    <w:p w14:paraId="47A444C8" w14:textId="1D799EE8" w:rsidR="00D57785" w:rsidRPr="000A1426" w:rsidRDefault="000A1426" w:rsidP="000A1426">
      <w:pPr>
        <w:spacing w:line="360" w:lineRule="auto"/>
        <w:rPr>
          <w:rFonts w:ascii="Arial" w:eastAsia="Calibri" w:hAnsi="Arial" w:cs="Arial"/>
          <w:sz w:val="28"/>
          <w:szCs w:val="28"/>
        </w:rPr>
      </w:pPr>
      <w:r w:rsidRPr="00B50937">
        <w:rPr>
          <w:rFonts w:ascii="Arial" w:eastAsia="Calibri" w:hAnsi="Arial" w:cs="Arial"/>
          <w:sz w:val="28"/>
          <w:szCs w:val="28"/>
        </w:rPr>
        <w:br/>
        <w:t xml:space="preserve">Literature Wales is grateful to Disability Arts Cymru for their support and partnership to run this course. </w:t>
      </w:r>
    </w:p>
    <w:sectPr w:rsidR="00D57785" w:rsidRPr="000A1426" w:rsidSect="00C97FE7">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Louise Richards" w:date="2024-07-16T12:14:00Z" w:initials="LR">
    <w:p w14:paraId="5633E7F8" w14:textId="77777777" w:rsidR="00C24016" w:rsidRDefault="00C24016" w:rsidP="00C24016">
      <w:pPr>
        <w:pStyle w:val="CommentText"/>
      </w:pPr>
      <w:r>
        <w:rPr>
          <w:rStyle w:val="CommentReference"/>
        </w:rPr>
        <w:annotationRef/>
      </w:r>
      <w:r>
        <w:t>Add link to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633E7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4375963" w16cex:dateUtc="2024-07-1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33E7F8" w16cid:durableId="343759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C94B9" w14:textId="77777777" w:rsidR="00BF3798" w:rsidRDefault="00BF3798">
      <w:pPr>
        <w:spacing w:after="0" w:line="240" w:lineRule="auto"/>
      </w:pPr>
      <w:r>
        <w:separator/>
      </w:r>
    </w:p>
  </w:endnote>
  <w:endnote w:type="continuationSeparator" w:id="0">
    <w:p w14:paraId="690501ED" w14:textId="77777777" w:rsidR="00BF3798" w:rsidRDefault="00BF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EA6F6" w14:textId="77777777" w:rsidR="009B5F63" w:rsidRDefault="009B5F63">
    <w:pPr>
      <w:pStyle w:val="Footer"/>
    </w:pPr>
  </w:p>
  <w:p w14:paraId="42C7F911" w14:textId="77777777" w:rsidR="009B5F63" w:rsidRPr="006D0C9D" w:rsidRDefault="009B5F63" w:rsidP="006D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37DA1" w14:textId="77777777" w:rsidR="00BF3798" w:rsidRDefault="00BF3798">
      <w:pPr>
        <w:spacing w:after="0" w:line="240" w:lineRule="auto"/>
      </w:pPr>
      <w:r>
        <w:separator/>
      </w:r>
    </w:p>
  </w:footnote>
  <w:footnote w:type="continuationSeparator" w:id="0">
    <w:p w14:paraId="78B62F89" w14:textId="77777777" w:rsidR="00BF3798" w:rsidRDefault="00BF3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5BE2A" w14:textId="77777777" w:rsidR="009B5F63" w:rsidRDefault="009B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4C234" w14:textId="77777777" w:rsidR="009B5F63" w:rsidRDefault="009B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461CF"/>
    <w:multiLevelType w:val="hybridMultilevel"/>
    <w:tmpl w:val="7FBCBF12"/>
    <w:lvl w:ilvl="0" w:tplc="6FD24CE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D5308"/>
    <w:multiLevelType w:val="hybridMultilevel"/>
    <w:tmpl w:val="B2AAB55E"/>
    <w:lvl w:ilvl="0" w:tplc="8C041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204DD"/>
    <w:multiLevelType w:val="hybridMultilevel"/>
    <w:tmpl w:val="70BE9A98"/>
    <w:lvl w:ilvl="0" w:tplc="793EC9E8">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739AB"/>
    <w:multiLevelType w:val="hybridMultilevel"/>
    <w:tmpl w:val="ACE43D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805BD"/>
    <w:multiLevelType w:val="hybridMultilevel"/>
    <w:tmpl w:val="C6485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886472">
    <w:abstractNumId w:val="0"/>
  </w:num>
  <w:num w:numId="2" w16cid:durableId="31345103">
    <w:abstractNumId w:val="1"/>
  </w:num>
  <w:num w:numId="3" w16cid:durableId="1234663190">
    <w:abstractNumId w:val="4"/>
  </w:num>
  <w:num w:numId="4" w16cid:durableId="751589296">
    <w:abstractNumId w:val="3"/>
  </w:num>
  <w:num w:numId="5" w16cid:durableId="1412582122">
    <w:abstractNumId w:val="2"/>
  </w:num>
  <w:num w:numId="6" w16cid:durableId="17573619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uise Richards">
    <w15:presenceInfo w15:providerId="AD" w15:userId="S::Louise.Richards@wmc.org.uk::ad7d84ec-9997-4675-978b-3bf68ef5a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A8"/>
    <w:rsid w:val="00032CA8"/>
    <w:rsid w:val="000737DE"/>
    <w:rsid w:val="000A1426"/>
    <w:rsid w:val="000E3191"/>
    <w:rsid w:val="001E1194"/>
    <w:rsid w:val="00240CD7"/>
    <w:rsid w:val="002637FC"/>
    <w:rsid w:val="00277C50"/>
    <w:rsid w:val="002971F4"/>
    <w:rsid w:val="00367C87"/>
    <w:rsid w:val="00387E58"/>
    <w:rsid w:val="003A019E"/>
    <w:rsid w:val="004908BD"/>
    <w:rsid w:val="0051126B"/>
    <w:rsid w:val="005B3C6A"/>
    <w:rsid w:val="005B3DE3"/>
    <w:rsid w:val="005C656D"/>
    <w:rsid w:val="006344EA"/>
    <w:rsid w:val="00707995"/>
    <w:rsid w:val="007362BA"/>
    <w:rsid w:val="009B5F63"/>
    <w:rsid w:val="009F347C"/>
    <w:rsid w:val="00A53E08"/>
    <w:rsid w:val="00A565C0"/>
    <w:rsid w:val="00AC2A4F"/>
    <w:rsid w:val="00B50937"/>
    <w:rsid w:val="00B51BE3"/>
    <w:rsid w:val="00BC7F05"/>
    <w:rsid w:val="00BE4329"/>
    <w:rsid w:val="00BF3798"/>
    <w:rsid w:val="00C24016"/>
    <w:rsid w:val="00C50F88"/>
    <w:rsid w:val="00C97FE7"/>
    <w:rsid w:val="00CA6A4D"/>
    <w:rsid w:val="00CD51E7"/>
    <w:rsid w:val="00CF5EF5"/>
    <w:rsid w:val="00D278D8"/>
    <w:rsid w:val="00D57785"/>
    <w:rsid w:val="00D64C32"/>
    <w:rsid w:val="00DE43EC"/>
    <w:rsid w:val="00E24D9F"/>
    <w:rsid w:val="00ED46E4"/>
    <w:rsid w:val="00EE1D47"/>
    <w:rsid w:val="00F228B2"/>
    <w:rsid w:val="00F5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f3,#fff8f3,#dbe1f1,#edd1b0,#f2ddc4"/>
    </o:shapedefaults>
    <o:shapelayout v:ext="edit">
      <o:idmap v:ext="edit" data="1"/>
    </o:shapelayout>
  </w:shapeDefaults>
  <w:decimalSymbol w:val="."/>
  <w:listSeparator w:val=","/>
  <w14:docId w14:val="63D244E7"/>
  <w15:chartTrackingRefBased/>
  <w15:docId w15:val="{12F87BFE-7002-4861-B3F7-278E231A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A8"/>
    <w:rPr>
      <w:kern w:val="0"/>
      <w14:ligatures w14:val="none"/>
    </w:rPr>
  </w:style>
  <w:style w:type="paragraph" w:styleId="Heading1">
    <w:name w:val="heading 1"/>
    <w:basedOn w:val="Normal"/>
    <w:next w:val="Normal"/>
    <w:link w:val="Heading1Char"/>
    <w:uiPriority w:val="9"/>
    <w:qFormat/>
    <w:rsid w:val="00032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CA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32CA8"/>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rsid w:val="00032C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032CA8"/>
    <w:pPr>
      <w:autoSpaceDE w:val="0"/>
      <w:autoSpaceDN w:val="0"/>
      <w:adjustRightInd w:val="0"/>
      <w:spacing w:after="0" w:line="201" w:lineRule="atLeast"/>
    </w:pPr>
    <w:rPr>
      <w:rFonts w:ascii="Frutiger LT Std 45 Light" w:hAnsi="Frutiger LT Std 45 Light"/>
      <w:sz w:val="24"/>
      <w:szCs w:val="24"/>
    </w:rPr>
  </w:style>
  <w:style w:type="paragraph" w:styleId="Footer">
    <w:name w:val="footer"/>
    <w:basedOn w:val="Normal"/>
    <w:link w:val="FooterChar"/>
    <w:uiPriority w:val="99"/>
    <w:unhideWhenUsed/>
    <w:rsid w:val="00032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A8"/>
    <w:rPr>
      <w:kern w:val="0"/>
      <w14:ligatures w14:val="none"/>
    </w:rPr>
  </w:style>
  <w:style w:type="paragraph" w:styleId="NoSpacing">
    <w:name w:val="No Spacing"/>
    <w:uiPriority w:val="1"/>
    <w:qFormat/>
    <w:rsid w:val="00032CA8"/>
    <w:pPr>
      <w:spacing w:after="0" w:line="240" w:lineRule="auto"/>
    </w:pPr>
    <w:rPr>
      <w:kern w:val="0"/>
      <w14:ligatures w14:val="none"/>
    </w:rPr>
  </w:style>
  <w:style w:type="paragraph" w:styleId="Header">
    <w:name w:val="header"/>
    <w:basedOn w:val="Normal"/>
    <w:link w:val="HeaderChar"/>
    <w:uiPriority w:val="99"/>
    <w:unhideWhenUsed/>
    <w:rsid w:val="00032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A8"/>
    <w:rPr>
      <w:kern w:val="0"/>
      <w14:ligatures w14:val="none"/>
    </w:rPr>
  </w:style>
  <w:style w:type="paragraph" w:styleId="ListParagraph">
    <w:name w:val="List Paragraph"/>
    <w:basedOn w:val="Normal"/>
    <w:uiPriority w:val="34"/>
    <w:qFormat/>
    <w:rsid w:val="00032CA8"/>
    <w:pPr>
      <w:ind w:left="720"/>
      <w:contextualSpacing/>
    </w:pPr>
  </w:style>
  <w:style w:type="character" w:styleId="Hyperlink">
    <w:name w:val="Hyperlink"/>
    <w:basedOn w:val="DefaultParagraphFont"/>
    <w:uiPriority w:val="99"/>
    <w:unhideWhenUsed/>
    <w:rsid w:val="00032CA8"/>
    <w:rPr>
      <w:color w:val="0563C1" w:themeColor="hyperlink"/>
      <w:u w:val="single"/>
    </w:rPr>
  </w:style>
  <w:style w:type="character" w:customStyle="1" w:styleId="normaltextrun">
    <w:name w:val="normaltextrun"/>
    <w:basedOn w:val="DefaultParagraphFont"/>
    <w:rsid w:val="00032CA8"/>
  </w:style>
  <w:style w:type="character" w:styleId="Strong">
    <w:name w:val="Strong"/>
    <w:basedOn w:val="DefaultParagraphFont"/>
    <w:uiPriority w:val="22"/>
    <w:qFormat/>
    <w:rsid w:val="00032CA8"/>
    <w:rPr>
      <w:b/>
      <w:bCs/>
    </w:rPr>
  </w:style>
  <w:style w:type="paragraph" w:customStyle="1" w:styleId="paragraph">
    <w:name w:val="paragraph"/>
    <w:basedOn w:val="Normal"/>
    <w:rsid w:val="00032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32CA8"/>
  </w:style>
  <w:style w:type="character" w:styleId="UnresolvedMention">
    <w:name w:val="Unresolved Mention"/>
    <w:basedOn w:val="DefaultParagraphFont"/>
    <w:uiPriority w:val="99"/>
    <w:semiHidden/>
    <w:unhideWhenUsed/>
    <w:rsid w:val="00C50F88"/>
    <w:rPr>
      <w:color w:val="605E5C"/>
      <w:shd w:val="clear" w:color="auto" w:fill="E1DFDD"/>
    </w:rPr>
  </w:style>
  <w:style w:type="character" w:styleId="PlaceholderText">
    <w:name w:val="Placeholder Text"/>
    <w:basedOn w:val="DefaultParagraphFont"/>
    <w:uiPriority w:val="99"/>
    <w:semiHidden/>
    <w:rsid w:val="00240CD7"/>
    <w:rPr>
      <w:color w:val="808080"/>
    </w:rPr>
  </w:style>
  <w:style w:type="paragraph" w:styleId="Revision">
    <w:name w:val="Revision"/>
    <w:hidden/>
    <w:uiPriority w:val="99"/>
    <w:semiHidden/>
    <w:rsid w:val="00AC2A4F"/>
    <w:pPr>
      <w:spacing w:after="0" w:line="240" w:lineRule="auto"/>
    </w:pPr>
    <w:rPr>
      <w:kern w:val="0"/>
      <w14:ligatures w14:val="none"/>
    </w:rPr>
  </w:style>
  <w:style w:type="character" w:styleId="CommentReference">
    <w:name w:val="annotation reference"/>
    <w:basedOn w:val="DefaultParagraphFont"/>
    <w:uiPriority w:val="99"/>
    <w:semiHidden/>
    <w:unhideWhenUsed/>
    <w:rsid w:val="00C24016"/>
    <w:rPr>
      <w:sz w:val="16"/>
      <w:szCs w:val="16"/>
    </w:rPr>
  </w:style>
  <w:style w:type="paragraph" w:styleId="CommentText">
    <w:name w:val="annotation text"/>
    <w:basedOn w:val="Normal"/>
    <w:link w:val="CommentTextChar"/>
    <w:uiPriority w:val="99"/>
    <w:unhideWhenUsed/>
    <w:rsid w:val="00C24016"/>
    <w:pPr>
      <w:spacing w:line="240" w:lineRule="auto"/>
    </w:pPr>
    <w:rPr>
      <w:sz w:val="20"/>
      <w:szCs w:val="20"/>
    </w:rPr>
  </w:style>
  <w:style w:type="character" w:customStyle="1" w:styleId="CommentTextChar">
    <w:name w:val="Comment Text Char"/>
    <w:basedOn w:val="DefaultParagraphFont"/>
    <w:link w:val="CommentText"/>
    <w:uiPriority w:val="99"/>
    <w:rsid w:val="00C2401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24016"/>
    <w:rPr>
      <w:b/>
      <w:bCs/>
    </w:rPr>
  </w:style>
  <w:style w:type="character" w:customStyle="1" w:styleId="CommentSubjectChar">
    <w:name w:val="Comment Subject Char"/>
    <w:basedOn w:val="CommentTextChar"/>
    <w:link w:val="CommentSubject"/>
    <w:uiPriority w:val="99"/>
    <w:semiHidden/>
    <w:rsid w:val="00C2401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0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post@literaturewales.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literaturewales.org/contac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iteraturewales.org/cont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st@literaturewales.org" TargetMode="External"/><Relationship Id="rId23" Type="http://schemas.openxmlformats.org/officeDocument/2006/relationships/hyperlink" Target="mailto:post@literaturewale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post@literaturewales.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8E2037ED174DAA83B08AFA2E23B726"/>
        <w:category>
          <w:name w:val="General"/>
          <w:gallery w:val="placeholder"/>
        </w:category>
        <w:types>
          <w:type w:val="bbPlcHdr"/>
        </w:types>
        <w:behaviors>
          <w:behavior w:val="content"/>
        </w:behaviors>
        <w:guid w:val="{89BEEF0B-49DB-415C-96FB-B3C79D0F5A5C}"/>
      </w:docPartPr>
      <w:docPartBody>
        <w:p w:rsidR="005E6FD7" w:rsidRDefault="005E6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88"/>
    <w:rsid w:val="00387E58"/>
    <w:rsid w:val="003A019E"/>
    <w:rsid w:val="003B3006"/>
    <w:rsid w:val="004908BD"/>
    <w:rsid w:val="005115B2"/>
    <w:rsid w:val="005E6FD7"/>
    <w:rsid w:val="005F0B88"/>
    <w:rsid w:val="008A0867"/>
    <w:rsid w:val="00BE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a0e870-2e24-4d60-8b81-27aa0c244182" xsi:nil="true"/>
    <lcf76f155ced4ddcb4097134ff3c332f xmlns="bea70cba-fbfa-4b1d-ac0a-c05f8512fa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A96A835-E323-4EFA-AE99-970B3A2BE387}">
  <ds:schemaRefs>
    <ds:schemaRef ds:uri="http://schemas.openxmlformats.org/officeDocument/2006/bibliography"/>
  </ds:schemaRefs>
</ds:datastoreItem>
</file>

<file path=customXml/itemProps2.xml><?xml version="1.0" encoding="utf-8"?>
<ds:datastoreItem xmlns:ds="http://schemas.openxmlformats.org/officeDocument/2006/customXml" ds:itemID="{F1BA2B6A-94B2-4B95-A4A8-F37072DA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DD556-B5C8-4EBC-AF97-B64204F60AE8}">
  <ds:schemaRefs>
    <ds:schemaRef ds:uri="http://schemas.microsoft.com/sharepoint/v3/contenttype/forms"/>
  </ds:schemaRefs>
</ds:datastoreItem>
</file>

<file path=customXml/itemProps4.xml><?xml version="1.0" encoding="utf-8"?>
<ds:datastoreItem xmlns:ds="http://schemas.openxmlformats.org/officeDocument/2006/customXml" ds:itemID="{36CFB131-D89D-4329-A0F7-2D6CFC49DA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a0e870-2e24-4d60-8b81-27aa0c244182"/>
    <ds:schemaRef ds:uri="http://purl.org/dc/elements/1.1/"/>
    <ds:schemaRef ds:uri="http://schemas.microsoft.com/office/2006/metadata/properties"/>
    <ds:schemaRef ds:uri="bea70cba-fbfa-4b1d-ac0a-c05f8512fab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Sautin</dc:creator>
  <cp:keywords/>
  <dc:description/>
  <cp:lastModifiedBy>Louise Richards</cp:lastModifiedBy>
  <cp:revision>11</cp:revision>
  <dcterms:created xsi:type="dcterms:W3CDTF">2024-06-03T13:18:00Z</dcterms:created>
  <dcterms:modified xsi:type="dcterms:W3CDTF">2024-07-16T11:17:00Z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