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E7E6E6" w:themeColor="background2"/>
  <w:body>
    <w:p w14:paraId="46147845" w14:textId="00D9B7B9" w:rsidR="00EE1D47" w:rsidRDefault="00EB5904" w:rsidP="00124874">
      <w:pPr>
        <w:pStyle w:val="Heading1"/>
        <w:spacing w:line="360" w:lineRule="auto"/>
        <w:rPr>
          <w:ins w:id="0" w:author="Louise Richards" w:date="2024-07-11T16:35:00Z" w16du:dateUtc="2024-07-11T15:35:00Z"/>
          <w:rFonts w:ascii="Arial" w:hAnsi="Arial" w:cs="Arial"/>
          <w:color w:val="auto"/>
        </w:rPr>
      </w:pPr>
      <w:r w:rsidRPr="00926891">
        <w:rPr>
          <w:rFonts w:ascii="Arial" w:hAnsi="Arial" w:cs="Arial"/>
          <w:color w:val="auto"/>
          <w:rPrChange w:id="1" w:author="Louise Richards" w:date="2024-06-24T10:28:00Z" w16du:dateUtc="2024-06-24T09:28:00Z">
            <w:rPr>
              <w:rFonts w:ascii="Arial" w:hAnsi="Arial" w:cs="Arial"/>
              <w:color w:val="auto"/>
              <w:sz w:val="36"/>
              <w:szCs w:val="36"/>
            </w:rPr>
          </w:rPrChange>
        </w:rPr>
        <w:t>Frequently Asked Questions</w:t>
      </w:r>
    </w:p>
    <w:p w14:paraId="20118C76" w14:textId="77777777" w:rsidR="00CE72DA" w:rsidRPr="00CE72DA" w:rsidRDefault="00CE72DA">
      <w:pPr>
        <w:rPr>
          <w:rPrChange w:id="2" w:author="Louise Richards" w:date="2024-07-11T16:35:00Z" w16du:dateUtc="2024-07-11T15:35:00Z">
            <w:rPr>
              <w:rFonts w:ascii="Arial" w:hAnsi="Arial" w:cs="Arial"/>
              <w:color w:val="auto"/>
              <w:sz w:val="36"/>
              <w:szCs w:val="36"/>
            </w:rPr>
          </w:rPrChange>
        </w:rPr>
        <w:pPrChange w:id="3" w:author="Louise Richards" w:date="2024-07-11T16:35:00Z" w16du:dateUtc="2024-07-11T15:35:00Z">
          <w:pPr>
            <w:pStyle w:val="Heading1"/>
            <w:spacing w:line="360" w:lineRule="auto"/>
          </w:pPr>
        </w:pPrChange>
      </w:pPr>
    </w:p>
    <w:p w14:paraId="4E74C074" w14:textId="77777777" w:rsidR="00EB5904" w:rsidRPr="00926891" w:rsidRDefault="00EB5904" w:rsidP="00124874">
      <w:pPr>
        <w:pStyle w:val="Heading2"/>
        <w:spacing w:line="360" w:lineRule="auto"/>
        <w:rPr>
          <w:rFonts w:ascii="Arial" w:hAnsi="Arial" w:cs="Arial"/>
          <w:color w:val="auto"/>
          <w:sz w:val="32"/>
          <w:szCs w:val="32"/>
        </w:rPr>
      </w:pPr>
      <w:r w:rsidRPr="00926891">
        <w:rPr>
          <w:rFonts w:ascii="Arial" w:hAnsi="Arial" w:cs="Arial"/>
          <w:color w:val="auto"/>
          <w:sz w:val="32"/>
          <w:szCs w:val="32"/>
        </w:rPr>
        <w:t>Who is eligible to apply for this opportunity?</w:t>
      </w:r>
    </w:p>
    <w:p w14:paraId="7007F622" w14:textId="77777777" w:rsidR="00EB5904" w:rsidRDefault="00EB5904" w:rsidP="00124874">
      <w:pPr>
        <w:spacing w:line="360" w:lineRule="auto"/>
        <w:rPr>
          <w:ins w:id="4" w:author="Louise Richards" w:date="2024-07-11T16:35:00Z" w16du:dateUtc="2024-07-11T15:35:00Z"/>
          <w:rFonts w:ascii="Arial" w:hAnsi="Arial" w:cs="Arial"/>
          <w:sz w:val="32"/>
          <w:szCs w:val="32"/>
        </w:rPr>
      </w:pPr>
      <w:r w:rsidRPr="00926891">
        <w:rPr>
          <w:rFonts w:ascii="Arial" w:hAnsi="Arial" w:cs="Arial"/>
          <w:sz w:val="32"/>
          <w:szCs w:val="32"/>
          <w:rPrChange w:id="5" w:author="Louise Richards" w:date="2024-06-24T10:28:00Z" w16du:dateUtc="2024-06-24T09:28:00Z">
            <w:rPr>
              <w:rFonts w:ascii="Arial" w:hAnsi="Arial" w:cs="Arial"/>
              <w:sz w:val="28"/>
              <w:szCs w:val="28"/>
            </w:rPr>
          </w:rPrChange>
        </w:rPr>
        <w:t xml:space="preserve">This opportunity is for Wales-based writers over the age of 18 who are </w:t>
      </w:r>
      <w:r w:rsidRPr="00926891">
        <w:rPr>
          <w:rFonts w:ascii="Arial" w:hAnsi="Arial" w:cs="Arial"/>
          <w:b/>
          <w:bCs/>
          <w:sz w:val="32"/>
          <w:szCs w:val="32"/>
          <w:rPrChange w:id="6" w:author="Louise Richards" w:date="2024-06-24T10:28:00Z" w16du:dateUtc="2024-06-24T09:28:00Z">
            <w:rPr>
              <w:rFonts w:ascii="Arial" w:hAnsi="Arial" w:cs="Arial"/>
              <w:b/>
              <w:bCs/>
              <w:sz w:val="28"/>
              <w:szCs w:val="28"/>
            </w:rPr>
          </w:rPrChange>
        </w:rPr>
        <w:t>Deaf</w:t>
      </w:r>
      <w:r w:rsidRPr="00926891">
        <w:rPr>
          <w:rFonts w:ascii="Arial" w:hAnsi="Arial" w:cs="Arial"/>
          <w:sz w:val="32"/>
          <w:szCs w:val="32"/>
          <w:rPrChange w:id="7" w:author="Louise Richards" w:date="2024-06-24T10:28:00Z" w16du:dateUtc="2024-06-24T09:28:00Z">
            <w:rPr>
              <w:rFonts w:ascii="Arial" w:hAnsi="Arial" w:cs="Arial"/>
              <w:sz w:val="28"/>
              <w:szCs w:val="28"/>
            </w:rPr>
          </w:rPrChange>
        </w:rPr>
        <w:t xml:space="preserve"> and/or </w:t>
      </w:r>
      <w:r w:rsidRPr="00926891">
        <w:rPr>
          <w:rFonts w:ascii="Arial" w:hAnsi="Arial" w:cs="Arial"/>
          <w:b/>
          <w:bCs/>
          <w:sz w:val="32"/>
          <w:szCs w:val="32"/>
          <w:rPrChange w:id="8" w:author="Louise Richards" w:date="2024-06-24T10:28:00Z" w16du:dateUtc="2024-06-24T09:28:00Z">
            <w:rPr>
              <w:rFonts w:ascii="Arial" w:hAnsi="Arial" w:cs="Arial"/>
              <w:b/>
              <w:bCs/>
              <w:sz w:val="28"/>
              <w:szCs w:val="28"/>
            </w:rPr>
          </w:rPrChange>
        </w:rPr>
        <w:t>Disabled</w:t>
      </w:r>
      <w:r w:rsidRPr="00926891">
        <w:rPr>
          <w:rFonts w:ascii="Arial" w:hAnsi="Arial" w:cs="Arial"/>
          <w:sz w:val="32"/>
          <w:szCs w:val="32"/>
          <w:rPrChange w:id="9" w:author="Louise Richards" w:date="2024-06-24T10:28:00Z" w16du:dateUtc="2024-06-24T09:28:00Z">
            <w:rPr>
              <w:rFonts w:ascii="Arial" w:hAnsi="Arial" w:cs="Arial"/>
              <w:sz w:val="28"/>
              <w:szCs w:val="28"/>
            </w:rPr>
          </w:rPrChange>
        </w:rPr>
        <w:t xml:space="preserve"> and/or </w:t>
      </w:r>
      <w:r w:rsidRPr="00926891">
        <w:rPr>
          <w:rFonts w:ascii="Arial" w:hAnsi="Arial" w:cs="Arial"/>
          <w:b/>
          <w:bCs/>
          <w:sz w:val="32"/>
          <w:szCs w:val="32"/>
          <w:rPrChange w:id="10" w:author="Louise Richards" w:date="2024-06-24T10:28:00Z" w16du:dateUtc="2024-06-24T09:28:00Z">
            <w:rPr>
              <w:rFonts w:ascii="Arial" w:hAnsi="Arial" w:cs="Arial"/>
              <w:b/>
              <w:bCs/>
              <w:sz w:val="28"/>
              <w:szCs w:val="28"/>
            </w:rPr>
          </w:rPrChange>
        </w:rPr>
        <w:t>Neurodivergent</w:t>
      </w:r>
      <w:r w:rsidRPr="00926891">
        <w:rPr>
          <w:rFonts w:ascii="Arial" w:hAnsi="Arial" w:cs="Arial"/>
          <w:sz w:val="32"/>
          <w:szCs w:val="32"/>
          <w:rPrChange w:id="11" w:author="Louise Richards" w:date="2024-06-24T10:28:00Z" w16du:dateUtc="2024-06-24T09:28:00Z">
            <w:rPr>
              <w:rFonts w:ascii="Arial" w:hAnsi="Arial" w:cs="Arial"/>
              <w:sz w:val="28"/>
              <w:szCs w:val="28"/>
            </w:rPr>
          </w:rPrChange>
        </w:rPr>
        <w:t xml:space="preserve"> according to the *social model of disability.</w:t>
      </w:r>
    </w:p>
    <w:p w14:paraId="5365CD42" w14:textId="77777777" w:rsidR="00CE72DA" w:rsidRPr="00926891" w:rsidRDefault="00CE72DA" w:rsidP="00124874">
      <w:pPr>
        <w:spacing w:line="360" w:lineRule="auto"/>
        <w:rPr>
          <w:rFonts w:ascii="Arial" w:hAnsi="Arial" w:cs="Arial"/>
          <w:sz w:val="32"/>
          <w:szCs w:val="32"/>
          <w:rPrChange w:id="12" w:author="Louise Richards" w:date="2024-06-24T10:28:00Z" w16du:dateUtc="2024-06-24T09:28:00Z">
            <w:rPr>
              <w:rFonts w:ascii="Arial" w:hAnsi="Arial" w:cs="Arial"/>
              <w:sz w:val="28"/>
              <w:szCs w:val="28"/>
            </w:rPr>
          </w:rPrChange>
        </w:rPr>
      </w:pPr>
    </w:p>
    <w:p w14:paraId="7C7A67F1" w14:textId="77777777" w:rsidR="00EB5904" w:rsidRDefault="00EB5904" w:rsidP="00124874">
      <w:pPr>
        <w:spacing w:line="360" w:lineRule="auto"/>
        <w:rPr>
          <w:ins w:id="13" w:author="Louise Richards" w:date="2024-07-11T16:35:00Z" w16du:dateUtc="2024-07-11T15:35:00Z"/>
          <w:rFonts w:ascii="Arial" w:hAnsi="Arial" w:cs="Arial"/>
          <w:sz w:val="32"/>
          <w:szCs w:val="32"/>
        </w:rPr>
      </w:pPr>
      <w:r w:rsidRPr="00926891">
        <w:rPr>
          <w:rFonts w:ascii="Arial" w:hAnsi="Arial" w:cs="Arial"/>
          <w:sz w:val="32"/>
          <w:szCs w:val="32"/>
          <w:rPrChange w:id="14" w:author="Louise Richards" w:date="2024-06-24T10:28:00Z" w16du:dateUtc="2024-06-24T09:28:00Z">
            <w:rPr>
              <w:rFonts w:ascii="Arial" w:hAnsi="Arial" w:cs="Arial"/>
              <w:sz w:val="28"/>
              <w:szCs w:val="28"/>
            </w:rPr>
          </w:rPrChange>
        </w:rPr>
        <w:t>*The Social Model of Disability holds that people are disabled by barriers in society, not by their impairment or difference.</w:t>
      </w:r>
    </w:p>
    <w:p w14:paraId="7DE58AEC" w14:textId="77777777" w:rsidR="00CE72DA" w:rsidRPr="00926891" w:rsidRDefault="00CE72DA" w:rsidP="00124874">
      <w:pPr>
        <w:spacing w:line="360" w:lineRule="auto"/>
        <w:rPr>
          <w:rFonts w:ascii="Arial" w:hAnsi="Arial" w:cs="Arial"/>
          <w:sz w:val="32"/>
          <w:szCs w:val="32"/>
          <w:rPrChange w:id="15" w:author="Louise Richards" w:date="2024-06-24T10:28:00Z" w16du:dateUtc="2024-06-24T09:28:00Z">
            <w:rPr>
              <w:rFonts w:ascii="Arial" w:hAnsi="Arial" w:cs="Arial"/>
              <w:sz w:val="28"/>
              <w:szCs w:val="28"/>
            </w:rPr>
          </w:rPrChange>
        </w:rPr>
      </w:pPr>
    </w:p>
    <w:p w14:paraId="7EF27079" w14:textId="77777777" w:rsidR="00EB5904" w:rsidRPr="00926891" w:rsidRDefault="00EB5904" w:rsidP="00124874">
      <w:pPr>
        <w:spacing w:line="360" w:lineRule="auto"/>
        <w:rPr>
          <w:rFonts w:ascii="Arial" w:hAnsi="Arial" w:cs="Arial"/>
          <w:sz w:val="32"/>
          <w:szCs w:val="32"/>
          <w:rPrChange w:id="16" w:author="Louise Richards" w:date="2024-06-24T10:28:00Z" w16du:dateUtc="2024-06-24T09:28:00Z">
            <w:rPr>
              <w:rFonts w:ascii="Arial" w:hAnsi="Arial" w:cs="Arial"/>
              <w:sz w:val="28"/>
              <w:szCs w:val="28"/>
            </w:rPr>
          </w:rPrChange>
        </w:rPr>
      </w:pPr>
      <w:r w:rsidRPr="00926891">
        <w:rPr>
          <w:rFonts w:ascii="Arial" w:hAnsi="Arial" w:cs="Arial"/>
          <w:sz w:val="32"/>
          <w:szCs w:val="32"/>
          <w:rPrChange w:id="17" w:author="Louise Richards" w:date="2024-06-24T10:28:00Z" w16du:dateUtc="2024-06-24T09:28:00Z">
            <w:rPr>
              <w:rFonts w:ascii="Arial" w:hAnsi="Arial" w:cs="Arial"/>
              <w:sz w:val="28"/>
              <w:szCs w:val="28"/>
            </w:rPr>
          </w:rPrChange>
        </w:rPr>
        <w:t>The course will be delivered in English. However we welcome writers who primarily write in Welsh to join, as the skills and craft you will learn on the course will apply to creative writing in all languages. For Deaf writers, we will discuss your access needs, and ensure that BSL interpretation will be provided, or a live captioning service – depending on your preference.</w:t>
      </w:r>
    </w:p>
    <w:p w14:paraId="35D1CFC3" w14:textId="77777777" w:rsidR="00EB5904" w:rsidRPr="00926891" w:rsidRDefault="00EB5904" w:rsidP="00124874">
      <w:pPr>
        <w:spacing w:line="360" w:lineRule="auto"/>
        <w:rPr>
          <w:rFonts w:ascii="Arial" w:hAnsi="Arial" w:cs="Arial"/>
          <w:sz w:val="32"/>
          <w:szCs w:val="32"/>
          <w:rPrChange w:id="18" w:author="Louise Richards" w:date="2024-06-24T10:28:00Z" w16du:dateUtc="2024-06-24T09:28:00Z">
            <w:rPr>
              <w:rFonts w:ascii="Arial" w:hAnsi="Arial" w:cs="Arial"/>
            </w:rPr>
          </w:rPrChange>
        </w:rPr>
      </w:pPr>
    </w:p>
    <w:p w14:paraId="4D1C44C7" w14:textId="77777777" w:rsidR="00EB5904" w:rsidRPr="00926891" w:rsidRDefault="00EB5904" w:rsidP="00124874">
      <w:pPr>
        <w:pStyle w:val="Heading2"/>
        <w:spacing w:line="360" w:lineRule="auto"/>
        <w:rPr>
          <w:rFonts w:ascii="Arial" w:hAnsi="Arial" w:cs="Arial"/>
          <w:color w:val="auto"/>
          <w:sz w:val="32"/>
          <w:szCs w:val="32"/>
        </w:rPr>
      </w:pPr>
      <w:r w:rsidRPr="00926891">
        <w:rPr>
          <w:rFonts w:ascii="Arial" w:hAnsi="Arial" w:cs="Arial"/>
          <w:color w:val="auto"/>
          <w:sz w:val="32"/>
          <w:szCs w:val="32"/>
        </w:rPr>
        <w:t>I have a Disability that makes it difficult for me to apply for this opportunity. Can you help?</w:t>
      </w:r>
    </w:p>
    <w:p w14:paraId="5087776F" w14:textId="77777777" w:rsidR="00EB5904" w:rsidRPr="00926891" w:rsidRDefault="00EB5904" w:rsidP="00124874">
      <w:pPr>
        <w:spacing w:line="360" w:lineRule="auto"/>
        <w:rPr>
          <w:rFonts w:ascii="Arial" w:hAnsi="Arial" w:cs="Arial"/>
          <w:sz w:val="32"/>
          <w:szCs w:val="32"/>
          <w:rPrChange w:id="19" w:author="Louise Richards" w:date="2024-06-24T10:28:00Z" w16du:dateUtc="2024-06-24T09:28:00Z">
            <w:rPr>
              <w:rFonts w:ascii="Arial" w:hAnsi="Arial" w:cs="Arial"/>
            </w:rPr>
          </w:rPrChange>
        </w:rPr>
      </w:pPr>
      <w:r w:rsidRPr="00926891">
        <w:rPr>
          <w:rFonts w:ascii="Arial" w:hAnsi="Arial" w:cs="Arial"/>
          <w:sz w:val="32"/>
          <w:szCs w:val="32"/>
          <w:rPrChange w:id="20" w:author="Louise Richards" w:date="2024-06-24T10:28:00Z" w16du:dateUtc="2024-06-24T09:28:00Z">
            <w:rPr>
              <w:rFonts w:ascii="Arial" w:hAnsi="Arial" w:cs="Arial"/>
            </w:rPr>
          </w:rPrChange>
        </w:rPr>
        <w:t xml:space="preserve">Please feel free to reach out to us to discuss any issue that makes applying for this opportunity difficult. </w:t>
      </w:r>
    </w:p>
    <w:p w14:paraId="320C03B6" w14:textId="499F9207" w:rsidR="00EB5904" w:rsidRDefault="00EB5904" w:rsidP="00124874">
      <w:pPr>
        <w:spacing w:line="360" w:lineRule="auto"/>
        <w:rPr>
          <w:ins w:id="21" w:author="Louise Richards" w:date="2024-07-11T16:36:00Z" w16du:dateUtc="2024-07-11T15:36:00Z"/>
          <w:rFonts w:ascii="Arial" w:hAnsi="Arial" w:cs="Arial"/>
          <w:sz w:val="32"/>
          <w:szCs w:val="32"/>
        </w:rPr>
      </w:pPr>
      <w:r w:rsidRPr="00926891">
        <w:rPr>
          <w:rFonts w:ascii="Arial" w:hAnsi="Arial" w:cs="Arial"/>
          <w:sz w:val="32"/>
          <w:szCs w:val="32"/>
          <w:rPrChange w:id="22" w:author="Louise Richards" w:date="2024-06-24T10:28:00Z" w16du:dateUtc="2024-06-24T09:28:00Z">
            <w:rPr>
              <w:rFonts w:ascii="Arial" w:hAnsi="Arial" w:cs="Arial"/>
            </w:rPr>
          </w:rPrChange>
        </w:rPr>
        <w:lastRenderedPageBreak/>
        <w:t>You can contact us on email (post@literaturewales.org) or call us for a chat: 01766 522 811 (</w:t>
      </w:r>
      <w:proofErr w:type="spellStart"/>
      <w:r w:rsidRPr="00926891">
        <w:rPr>
          <w:rFonts w:ascii="Arial" w:hAnsi="Arial" w:cs="Arial"/>
          <w:sz w:val="32"/>
          <w:szCs w:val="32"/>
          <w:rPrChange w:id="23" w:author="Louise Richards" w:date="2024-06-24T10:28:00Z" w16du:dateUtc="2024-06-24T09:28:00Z">
            <w:rPr>
              <w:rFonts w:ascii="Arial" w:hAnsi="Arial" w:cs="Arial"/>
            </w:rPr>
          </w:rPrChange>
        </w:rPr>
        <w:t>Tŷ</w:t>
      </w:r>
      <w:proofErr w:type="spellEnd"/>
      <w:r w:rsidRPr="00926891">
        <w:rPr>
          <w:rFonts w:ascii="Arial" w:hAnsi="Arial" w:cs="Arial"/>
          <w:sz w:val="32"/>
          <w:szCs w:val="32"/>
          <w:rPrChange w:id="24" w:author="Louise Richards" w:date="2024-06-24T10:28:00Z" w16du:dateUtc="2024-06-24T09:28:00Z">
            <w:rPr>
              <w:rFonts w:ascii="Arial" w:hAnsi="Arial" w:cs="Arial"/>
            </w:rPr>
          </w:rPrChange>
        </w:rPr>
        <w:t xml:space="preserve"> Newydd Office) or 02920 472266 (Cardiff Office). </w:t>
      </w:r>
    </w:p>
    <w:p w14:paraId="4BA9739E" w14:textId="77777777" w:rsidR="00CE72DA" w:rsidRPr="00926891" w:rsidRDefault="00CE72DA" w:rsidP="00124874">
      <w:pPr>
        <w:spacing w:line="360" w:lineRule="auto"/>
        <w:rPr>
          <w:rFonts w:ascii="Arial" w:hAnsi="Arial" w:cs="Arial"/>
          <w:sz w:val="32"/>
          <w:szCs w:val="32"/>
          <w:rPrChange w:id="25" w:author="Louise Richards" w:date="2024-06-24T10:28:00Z" w16du:dateUtc="2024-06-24T09:28:00Z">
            <w:rPr>
              <w:rFonts w:ascii="Arial" w:hAnsi="Arial" w:cs="Arial"/>
            </w:rPr>
          </w:rPrChange>
        </w:rPr>
      </w:pPr>
    </w:p>
    <w:p w14:paraId="5D00C590" w14:textId="4C594856" w:rsidR="00EB5904" w:rsidRPr="00926891" w:rsidRDefault="00EB5904" w:rsidP="00124874">
      <w:pPr>
        <w:spacing w:line="360" w:lineRule="auto"/>
        <w:rPr>
          <w:rFonts w:ascii="Arial" w:hAnsi="Arial" w:cs="Arial"/>
          <w:sz w:val="32"/>
          <w:szCs w:val="32"/>
          <w:rPrChange w:id="26" w:author="Louise Richards" w:date="2024-06-24T10:28:00Z" w16du:dateUtc="2024-06-24T09:28:00Z">
            <w:rPr>
              <w:rFonts w:ascii="Arial" w:hAnsi="Arial" w:cs="Arial"/>
            </w:rPr>
          </w:rPrChange>
        </w:rPr>
      </w:pPr>
      <w:r w:rsidRPr="00926891">
        <w:rPr>
          <w:rFonts w:ascii="Arial" w:hAnsi="Arial" w:cs="Arial"/>
          <w:sz w:val="32"/>
          <w:szCs w:val="32"/>
          <w:rPrChange w:id="27" w:author="Louise Richards" w:date="2024-06-24T10:28:00Z" w16du:dateUtc="2024-06-24T09:28:00Z">
            <w:rPr>
              <w:rFonts w:ascii="Arial" w:hAnsi="Arial" w:cs="Arial"/>
            </w:rPr>
          </w:rPrChange>
        </w:rPr>
        <w:t>Alternatively, you can also contact Disability Arts Cymru for an informal chat: post@dacymru.com</w:t>
      </w:r>
    </w:p>
    <w:p w14:paraId="01A81B54" w14:textId="77777777" w:rsidR="00EB5904" w:rsidRPr="00926891" w:rsidRDefault="00EB5904" w:rsidP="00124874">
      <w:pPr>
        <w:spacing w:line="360" w:lineRule="auto"/>
        <w:rPr>
          <w:rFonts w:ascii="Arial" w:hAnsi="Arial" w:cs="Arial"/>
          <w:sz w:val="32"/>
          <w:szCs w:val="32"/>
          <w:rPrChange w:id="28" w:author="Louise Richards" w:date="2024-06-24T10:28:00Z" w16du:dateUtc="2024-06-24T09:28:00Z">
            <w:rPr>
              <w:rFonts w:ascii="Arial" w:hAnsi="Arial" w:cs="Arial"/>
            </w:rPr>
          </w:rPrChange>
        </w:rPr>
      </w:pPr>
    </w:p>
    <w:p w14:paraId="292D1C37" w14:textId="77777777" w:rsidR="00EB5904" w:rsidRPr="00926891" w:rsidRDefault="00EB5904" w:rsidP="00124874">
      <w:pPr>
        <w:pStyle w:val="Heading2"/>
        <w:spacing w:line="360" w:lineRule="auto"/>
        <w:rPr>
          <w:rFonts w:ascii="Arial" w:hAnsi="Arial" w:cs="Arial"/>
          <w:color w:val="auto"/>
          <w:sz w:val="32"/>
          <w:szCs w:val="32"/>
        </w:rPr>
      </w:pPr>
      <w:r w:rsidRPr="00926891">
        <w:rPr>
          <w:rFonts w:ascii="Arial" w:hAnsi="Arial" w:cs="Arial"/>
          <w:color w:val="auto"/>
          <w:sz w:val="32"/>
          <w:szCs w:val="32"/>
        </w:rPr>
        <w:t>Do I need experience to apply? Or am I too experienced?</w:t>
      </w:r>
    </w:p>
    <w:p w14:paraId="42A03463" w14:textId="1DC3451E" w:rsidR="00EB5904" w:rsidRDefault="00EB5904" w:rsidP="00124874">
      <w:pPr>
        <w:spacing w:line="360" w:lineRule="auto"/>
        <w:rPr>
          <w:ins w:id="29" w:author="Louise Richards" w:date="2024-07-11T16:36:00Z" w16du:dateUtc="2024-07-11T15:36:00Z"/>
          <w:rFonts w:ascii="Arial" w:hAnsi="Arial" w:cs="Arial"/>
          <w:sz w:val="32"/>
          <w:szCs w:val="32"/>
        </w:rPr>
      </w:pPr>
      <w:r w:rsidRPr="00926891">
        <w:rPr>
          <w:rFonts w:ascii="Arial" w:hAnsi="Arial" w:cs="Arial"/>
          <w:sz w:val="32"/>
          <w:szCs w:val="32"/>
          <w:rPrChange w:id="30" w:author="Louise Richards" w:date="2024-06-24T10:28:00Z" w16du:dateUtc="2024-06-24T09:28:00Z">
            <w:rPr>
              <w:rFonts w:ascii="Arial" w:hAnsi="Arial" w:cs="Arial"/>
            </w:rPr>
          </w:rPrChange>
        </w:rPr>
        <w:t xml:space="preserve">We are </w:t>
      </w:r>
      <w:del w:id="31" w:author="Louise Richards" w:date="2024-06-18T15:03:00Z" w16du:dateUtc="2024-06-18T14:03:00Z">
        <w:r w:rsidRPr="00926891" w:rsidDel="00045312">
          <w:rPr>
            <w:rFonts w:ascii="Arial" w:hAnsi="Arial" w:cs="Arial"/>
            <w:sz w:val="32"/>
            <w:szCs w:val="32"/>
            <w:rPrChange w:id="32" w:author="Louise Richards" w:date="2024-06-24T10:28:00Z" w16du:dateUtc="2024-06-24T09:28:00Z">
              <w:rPr>
                <w:rFonts w:ascii="Arial" w:hAnsi="Arial" w:cs="Arial"/>
              </w:rPr>
            </w:rPrChange>
          </w:rPr>
          <w:delText xml:space="preserve">mainly </w:delText>
        </w:r>
      </w:del>
      <w:r w:rsidRPr="00926891">
        <w:rPr>
          <w:rFonts w:ascii="Arial" w:hAnsi="Arial" w:cs="Arial"/>
          <w:sz w:val="32"/>
          <w:szCs w:val="32"/>
          <w:rPrChange w:id="33" w:author="Louise Richards" w:date="2024-06-24T10:28:00Z" w16du:dateUtc="2024-06-24T09:28:00Z">
            <w:rPr>
              <w:rFonts w:ascii="Arial" w:hAnsi="Arial" w:cs="Arial"/>
            </w:rPr>
          </w:rPrChange>
        </w:rPr>
        <w:t xml:space="preserve">looking for </w:t>
      </w:r>
      <w:ins w:id="34" w:author="Louise Richards" w:date="2024-06-03T13:28:00Z" w16du:dateUtc="2024-06-03T12:28:00Z">
        <w:r w:rsidR="003B7A7A" w:rsidRPr="00926891">
          <w:rPr>
            <w:rFonts w:ascii="Arial" w:hAnsi="Arial" w:cs="Arial"/>
            <w:sz w:val="32"/>
            <w:szCs w:val="32"/>
            <w:rPrChange w:id="35" w:author="Louise Richards" w:date="2024-06-24T10:28:00Z" w16du:dateUtc="2024-06-24T09:28:00Z">
              <w:rPr>
                <w:rFonts w:ascii="Arial" w:hAnsi="Arial" w:cs="Arial"/>
              </w:rPr>
            </w:rPrChange>
          </w:rPr>
          <w:t xml:space="preserve">highly committed </w:t>
        </w:r>
      </w:ins>
      <w:r w:rsidRPr="00926891">
        <w:rPr>
          <w:rFonts w:ascii="Arial" w:hAnsi="Arial" w:cs="Arial"/>
          <w:sz w:val="32"/>
          <w:szCs w:val="32"/>
          <w:rPrChange w:id="36" w:author="Louise Richards" w:date="2024-06-24T10:28:00Z" w16du:dateUtc="2024-06-24T09:28:00Z">
            <w:rPr>
              <w:rFonts w:ascii="Arial" w:hAnsi="Arial" w:cs="Arial"/>
            </w:rPr>
          </w:rPrChange>
        </w:rPr>
        <w:t>emerging and mid-career writers with great potential. You don’t necessarily need</w:t>
      </w:r>
      <w:del w:id="37" w:author="Louise Richards" w:date="2024-06-18T15:04:00Z" w16du:dateUtc="2024-06-18T14:04:00Z">
        <w:r w:rsidRPr="00926891" w:rsidDel="00045312">
          <w:rPr>
            <w:rFonts w:ascii="Arial" w:hAnsi="Arial" w:cs="Arial"/>
            <w:sz w:val="32"/>
            <w:szCs w:val="32"/>
            <w:rPrChange w:id="38" w:author="Louise Richards" w:date="2024-06-24T10:28:00Z" w16du:dateUtc="2024-06-24T09:28:00Z">
              <w:rPr>
                <w:rFonts w:ascii="Arial" w:hAnsi="Arial" w:cs="Arial"/>
              </w:rPr>
            </w:rPrChange>
          </w:rPr>
          <w:delText xml:space="preserve"> elaborate</w:delText>
        </w:r>
      </w:del>
      <w:ins w:id="39" w:author="Louise Richards" w:date="2024-06-18T15:04:00Z" w16du:dateUtc="2024-06-18T14:04:00Z">
        <w:r w:rsidR="00045312" w:rsidRPr="00926891">
          <w:rPr>
            <w:rFonts w:ascii="Arial" w:hAnsi="Arial" w:cs="Arial"/>
            <w:sz w:val="32"/>
            <w:szCs w:val="32"/>
            <w:rPrChange w:id="40" w:author="Louise Richards" w:date="2024-06-24T10:28:00Z" w16du:dateUtc="2024-06-24T09:28:00Z">
              <w:rPr>
                <w:rFonts w:ascii="Arial" w:hAnsi="Arial" w:cs="Arial"/>
              </w:rPr>
            </w:rPrChange>
          </w:rPr>
          <w:t xml:space="preserve"> extensive</w:t>
        </w:r>
      </w:ins>
      <w:r w:rsidRPr="00926891">
        <w:rPr>
          <w:rFonts w:ascii="Arial" w:hAnsi="Arial" w:cs="Arial"/>
          <w:sz w:val="32"/>
          <w:szCs w:val="32"/>
          <w:rPrChange w:id="41" w:author="Louise Richards" w:date="2024-06-24T10:28:00Z" w16du:dateUtc="2024-06-24T09:28:00Z">
            <w:rPr>
              <w:rFonts w:ascii="Arial" w:hAnsi="Arial" w:cs="Arial"/>
            </w:rPr>
          </w:rPrChange>
        </w:rPr>
        <w:t xml:space="preserve"> previous experience of writing, only good ideas and a positive and determined attitude. Like any other craft, writing can be challenging and requires a lot of effort and attention. This course will help you develop the toolkit you need to </w:t>
      </w:r>
      <w:r w:rsidR="70F648D0" w:rsidRPr="00926891">
        <w:rPr>
          <w:rFonts w:ascii="Arial" w:hAnsi="Arial" w:cs="Arial"/>
          <w:sz w:val="32"/>
          <w:szCs w:val="32"/>
          <w:rPrChange w:id="42" w:author="Louise Richards" w:date="2024-06-24T10:28:00Z" w16du:dateUtc="2024-06-24T09:28:00Z">
            <w:rPr>
              <w:rFonts w:ascii="Arial" w:hAnsi="Arial" w:cs="Arial"/>
            </w:rPr>
          </w:rPrChange>
        </w:rPr>
        <w:t>start and</w:t>
      </w:r>
      <w:r w:rsidRPr="00926891">
        <w:rPr>
          <w:rFonts w:ascii="Arial" w:hAnsi="Arial" w:cs="Arial"/>
          <w:sz w:val="32"/>
          <w:szCs w:val="32"/>
          <w:rPrChange w:id="43" w:author="Louise Richards" w:date="2024-06-24T10:28:00Z" w16du:dateUtc="2024-06-24T09:28:00Z">
            <w:rPr>
              <w:rFonts w:ascii="Arial" w:hAnsi="Arial" w:cs="Arial"/>
            </w:rPr>
          </w:rPrChange>
        </w:rPr>
        <w:t xml:space="preserve"> </w:t>
      </w:r>
      <w:r w:rsidR="1B1B602F" w:rsidRPr="00926891">
        <w:rPr>
          <w:rFonts w:ascii="Arial" w:hAnsi="Arial" w:cs="Arial"/>
          <w:sz w:val="32"/>
          <w:szCs w:val="32"/>
          <w:rPrChange w:id="44" w:author="Louise Richards" w:date="2024-06-24T10:28:00Z" w16du:dateUtc="2024-06-24T09:28:00Z">
            <w:rPr>
              <w:rFonts w:ascii="Arial" w:hAnsi="Arial" w:cs="Arial"/>
            </w:rPr>
          </w:rPrChange>
        </w:rPr>
        <w:t>continue</w:t>
      </w:r>
      <w:r w:rsidRPr="00926891">
        <w:rPr>
          <w:rFonts w:ascii="Arial" w:hAnsi="Arial" w:cs="Arial"/>
          <w:sz w:val="32"/>
          <w:szCs w:val="32"/>
          <w:rPrChange w:id="45" w:author="Louise Richards" w:date="2024-06-24T10:28:00Z" w16du:dateUtc="2024-06-24T09:28:00Z">
            <w:rPr>
              <w:rFonts w:ascii="Arial" w:hAnsi="Arial" w:cs="Arial"/>
            </w:rPr>
          </w:rPrChange>
        </w:rPr>
        <w:t xml:space="preserve"> your journey as a writer</w:t>
      </w:r>
      <w:r w:rsidR="3C07CF04" w:rsidRPr="00926891">
        <w:rPr>
          <w:rFonts w:ascii="Arial" w:hAnsi="Arial" w:cs="Arial"/>
          <w:sz w:val="32"/>
          <w:szCs w:val="32"/>
          <w:rPrChange w:id="46" w:author="Louise Richards" w:date="2024-06-24T10:28:00Z" w16du:dateUtc="2024-06-24T09:28:00Z">
            <w:rPr>
              <w:rFonts w:ascii="Arial" w:hAnsi="Arial" w:cs="Arial"/>
            </w:rPr>
          </w:rPrChange>
        </w:rPr>
        <w:t>.</w:t>
      </w:r>
      <w:r w:rsidRPr="00926891">
        <w:rPr>
          <w:rFonts w:ascii="Arial" w:hAnsi="Arial" w:cs="Arial"/>
          <w:sz w:val="32"/>
          <w:szCs w:val="32"/>
          <w:rPrChange w:id="47" w:author="Louise Richards" w:date="2024-06-24T10:28:00Z" w16du:dateUtc="2024-06-24T09:28:00Z">
            <w:rPr>
              <w:rFonts w:ascii="Arial" w:hAnsi="Arial" w:cs="Arial"/>
            </w:rPr>
          </w:rPrChange>
        </w:rPr>
        <w:t xml:space="preserve"> Literature Wales and Disability Arts Cymru will be there </w:t>
      </w:r>
      <w:r w:rsidR="704A30C4" w:rsidRPr="00926891">
        <w:rPr>
          <w:rFonts w:ascii="Arial" w:hAnsi="Arial" w:cs="Arial"/>
          <w:sz w:val="32"/>
          <w:szCs w:val="32"/>
          <w:rPrChange w:id="48" w:author="Louise Richards" w:date="2024-06-24T10:28:00Z" w16du:dateUtc="2024-06-24T09:28:00Z">
            <w:rPr>
              <w:rFonts w:ascii="Arial" w:hAnsi="Arial" w:cs="Arial"/>
            </w:rPr>
          </w:rPrChange>
        </w:rPr>
        <w:t>throughout</w:t>
      </w:r>
      <w:r w:rsidRPr="00926891">
        <w:rPr>
          <w:rFonts w:ascii="Arial" w:hAnsi="Arial" w:cs="Arial"/>
          <w:sz w:val="32"/>
          <w:szCs w:val="32"/>
          <w:rPrChange w:id="49" w:author="Louise Richards" w:date="2024-06-24T10:28:00Z" w16du:dateUtc="2024-06-24T09:28:00Z">
            <w:rPr>
              <w:rFonts w:ascii="Arial" w:hAnsi="Arial" w:cs="Arial"/>
            </w:rPr>
          </w:rPrChange>
        </w:rPr>
        <w:t xml:space="preserve"> to offer support.</w:t>
      </w:r>
    </w:p>
    <w:p w14:paraId="28FC1A7D" w14:textId="77777777" w:rsidR="00CE72DA" w:rsidRPr="00926891" w:rsidRDefault="00CE72DA" w:rsidP="00124874">
      <w:pPr>
        <w:spacing w:line="360" w:lineRule="auto"/>
        <w:rPr>
          <w:rFonts w:ascii="Arial" w:hAnsi="Arial" w:cs="Arial"/>
          <w:sz w:val="32"/>
          <w:szCs w:val="32"/>
          <w:rPrChange w:id="50" w:author="Louise Richards" w:date="2024-06-24T10:28:00Z" w16du:dateUtc="2024-06-24T09:28:00Z">
            <w:rPr>
              <w:rFonts w:ascii="Arial" w:hAnsi="Arial" w:cs="Arial"/>
            </w:rPr>
          </w:rPrChange>
        </w:rPr>
      </w:pPr>
    </w:p>
    <w:p w14:paraId="1706871B" w14:textId="77777777" w:rsidR="00EB5904" w:rsidRPr="00926891" w:rsidRDefault="00EB5904" w:rsidP="00124874">
      <w:pPr>
        <w:spacing w:line="360" w:lineRule="auto"/>
        <w:rPr>
          <w:rFonts w:ascii="Arial" w:hAnsi="Arial" w:cs="Arial"/>
          <w:sz w:val="32"/>
          <w:szCs w:val="32"/>
          <w:rPrChange w:id="51" w:author="Louise Richards" w:date="2024-06-24T10:28:00Z" w16du:dateUtc="2024-06-24T09:28:00Z">
            <w:rPr>
              <w:rFonts w:ascii="Arial" w:hAnsi="Arial" w:cs="Arial"/>
            </w:rPr>
          </w:rPrChange>
        </w:rPr>
      </w:pPr>
      <w:r w:rsidRPr="00926891">
        <w:rPr>
          <w:rFonts w:ascii="Arial" w:hAnsi="Arial" w:cs="Arial"/>
          <w:sz w:val="32"/>
          <w:szCs w:val="32"/>
          <w:rPrChange w:id="52" w:author="Louise Richards" w:date="2024-06-24T10:28:00Z" w16du:dateUtc="2024-06-24T09:28:00Z">
            <w:rPr>
              <w:rFonts w:ascii="Arial" w:hAnsi="Arial" w:cs="Arial"/>
            </w:rPr>
          </w:rPrChange>
        </w:rPr>
        <w:t xml:space="preserve">However, if you are already an experienced writer, for example you might have published your own pamphlet or a book, you might still find that there are barriers which prevent you from reaching your full potential, or you might want to experiment with a different literary form or language. Everyone will have a </w:t>
      </w:r>
      <w:r w:rsidRPr="00926891">
        <w:rPr>
          <w:rFonts w:ascii="Arial" w:hAnsi="Arial" w:cs="Arial"/>
          <w:sz w:val="32"/>
          <w:szCs w:val="32"/>
          <w:rPrChange w:id="53" w:author="Louise Richards" w:date="2024-06-24T10:28:00Z" w16du:dateUtc="2024-06-24T09:28:00Z">
            <w:rPr>
              <w:rFonts w:ascii="Arial" w:hAnsi="Arial" w:cs="Arial"/>
            </w:rPr>
          </w:rPrChange>
        </w:rPr>
        <w:lastRenderedPageBreak/>
        <w:t xml:space="preserve">different definition of what experience means, and where they believe themselves to be on their journey as a writer. </w:t>
      </w:r>
    </w:p>
    <w:p w14:paraId="7079DD63" w14:textId="77777777" w:rsidR="00EB5904" w:rsidRPr="00926891" w:rsidRDefault="00EB5904" w:rsidP="00124874">
      <w:pPr>
        <w:spacing w:line="360" w:lineRule="auto"/>
        <w:rPr>
          <w:rFonts w:ascii="Arial" w:hAnsi="Arial" w:cs="Arial"/>
          <w:sz w:val="32"/>
          <w:szCs w:val="32"/>
          <w:rPrChange w:id="54" w:author="Louise Richards" w:date="2024-06-24T10:28:00Z" w16du:dateUtc="2024-06-24T09:28:00Z">
            <w:rPr>
              <w:rFonts w:ascii="Arial" w:hAnsi="Arial" w:cs="Arial"/>
            </w:rPr>
          </w:rPrChange>
        </w:rPr>
      </w:pPr>
    </w:p>
    <w:p w14:paraId="0E2F2337" w14:textId="77777777" w:rsidR="00EB5904" w:rsidRPr="00926891" w:rsidRDefault="00EB5904" w:rsidP="00124874">
      <w:pPr>
        <w:pStyle w:val="Heading2"/>
        <w:spacing w:line="360" w:lineRule="auto"/>
        <w:rPr>
          <w:rFonts w:ascii="Arial" w:hAnsi="Arial" w:cs="Arial"/>
          <w:color w:val="auto"/>
          <w:sz w:val="32"/>
          <w:szCs w:val="32"/>
        </w:rPr>
      </w:pPr>
      <w:r w:rsidRPr="00926891">
        <w:rPr>
          <w:rFonts w:ascii="Arial" w:hAnsi="Arial" w:cs="Arial"/>
          <w:color w:val="auto"/>
          <w:sz w:val="32"/>
          <w:szCs w:val="32"/>
        </w:rPr>
        <w:t>What will happen after I apply?</w:t>
      </w:r>
    </w:p>
    <w:p w14:paraId="4166BF62" w14:textId="7E18778A" w:rsidR="00EB5904" w:rsidRDefault="00EB5904" w:rsidP="00124874">
      <w:pPr>
        <w:spacing w:line="360" w:lineRule="auto"/>
        <w:rPr>
          <w:ins w:id="55" w:author="Louise Richards" w:date="2024-07-11T16:36:00Z" w16du:dateUtc="2024-07-11T15:36:00Z"/>
          <w:rFonts w:ascii="Arial" w:hAnsi="Arial" w:cs="Arial"/>
          <w:sz w:val="32"/>
          <w:szCs w:val="32"/>
        </w:rPr>
      </w:pPr>
      <w:r w:rsidRPr="00926891">
        <w:rPr>
          <w:rFonts w:ascii="Arial" w:hAnsi="Arial" w:cs="Arial"/>
          <w:sz w:val="32"/>
          <w:szCs w:val="32"/>
          <w:rPrChange w:id="56" w:author="Louise Richards" w:date="2024-06-24T10:28:00Z" w16du:dateUtc="2024-06-24T09:28:00Z">
            <w:rPr>
              <w:rFonts w:ascii="Arial" w:hAnsi="Arial" w:cs="Arial"/>
            </w:rPr>
          </w:rPrChange>
        </w:rPr>
        <w:t xml:space="preserve">Applications will be assessed by a panel of staff representing Literature Wales and Disability Arts Cymru. We will inform all applicants of the outcome by </w:t>
      </w:r>
      <w:del w:id="57" w:author="Louise Richards" w:date="2024-06-24T10:25:00Z" w16du:dateUtc="2024-06-24T09:25:00Z">
        <w:r w:rsidR="007D671D" w:rsidRPr="00926891" w:rsidDel="005111B1">
          <w:rPr>
            <w:rFonts w:ascii="Arial" w:hAnsi="Arial" w:cs="Arial"/>
            <w:sz w:val="32"/>
            <w:szCs w:val="32"/>
            <w:rPrChange w:id="58" w:author="Louise Richards" w:date="2024-06-24T10:28:00Z" w16du:dateUtc="2024-06-24T09:28:00Z">
              <w:rPr>
                <w:rFonts w:ascii="Arial" w:hAnsi="Arial" w:cs="Arial"/>
              </w:rPr>
            </w:rPrChange>
          </w:rPr>
          <w:delText xml:space="preserve">Monday, </w:delText>
        </w:r>
      </w:del>
      <w:del w:id="59" w:author="Louise Richards" w:date="2024-06-03T13:30:00Z" w16du:dateUtc="2024-06-03T12:30:00Z">
        <w:r w:rsidR="007D671D" w:rsidRPr="00926891" w:rsidDel="003B7A7A">
          <w:rPr>
            <w:rFonts w:ascii="Arial" w:hAnsi="Arial" w:cs="Arial"/>
            <w:sz w:val="32"/>
            <w:szCs w:val="32"/>
            <w:rPrChange w:id="60" w:author="Louise Richards" w:date="2024-06-24T10:28:00Z" w16du:dateUtc="2024-06-24T09:28:00Z">
              <w:rPr>
                <w:rFonts w:ascii="Arial" w:hAnsi="Arial" w:cs="Arial"/>
              </w:rPr>
            </w:rPrChange>
          </w:rPr>
          <w:delText>23 October 2023</w:delText>
        </w:r>
      </w:del>
      <w:proofErr w:type="spellStart"/>
      <w:ins w:id="61" w:author="Louise Richards" w:date="2024-06-24T10:26:00Z" w16du:dateUtc="2024-06-24T09:26:00Z">
        <w:r w:rsidR="005111B1" w:rsidRPr="00926891">
          <w:rPr>
            <w:rFonts w:ascii="Arial" w:hAnsi="Arial" w:cs="Arial"/>
            <w:sz w:val="32"/>
            <w:szCs w:val="32"/>
            <w:rPrChange w:id="62" w:author="Louise Richards" w:date="2024-06-24T10:28:00Z" w16du:dateUtc="2024-06-24T09:28:00Z">
              <w:rPr>
                <w:rFonts w:ascii="Arial" w:hAnsi="Arial" w:cs="Arial"/>
              </w:rPr>
            </w:rPrChange>
          </w:rPr>
          <w:t>mid</w:t>
        </w:r>
      </w:ins>
      <w:ins w:id="63" w:author="Louise Richards" w:date="2024-06-03T13:30:00Z" w16du:dateUtc="2024-06-03T12:30:00Z">
        <w:r w:rsidR="003B7A7A" w:rsidRPr="00926891">
          <w:rPr>
            <w:rFonts w:ascii="Arial" w:hAnsi="Arial" w:cs="Arial"/>
            <w:sz w:val="32"/>
            <w:szCs w:val="32"/>
            <w:rPrChange w:id="64" w:author="Louise Richards" w:date="2024-06-24T10:28:00Z" w16du:dateUtc="2024-06-24T09:28:00Z">
              <w:rPr>
                <w:rFonts w:ascii="Arial" w:hAnsi="Arial" w:cs="Arial"/>
              </w:rPr>
            </w:rPrChange>
          </w:rPr>
          <w:t xml:space="preserve"> September</w:t>
        </w:r>
        <w:proofErr w:type="spellEnd"/>
        <w:r w:rsidR="003B7A7A" w:rsidRPr="00926891">
          <w:rPr>
            <w:rFonts w:ascii="Arial" w:hAnsi="Arial" w:cs="Arial"/>
            <w:sz w:val="32"/>
            <w:szCs w:val="32"/>
            <w:rPrChange w:id="65" w:author="Louise Richards" w:date="2024-06-24T10:28:00Z" w16du:dateUtc="2024-06-24T09:28:00Z">
              <w:rPr>
                <w:rFonts w:ascii="Arial" w:hAnsi="Arial" w:cs="Arial"/>
              </w:rPr>
            </w:rPrChange>
          </w:rPr>
          <w:t xml:space="preserve"> 2024</w:t>
        </w:r>
      </w:ins>
      <w:r w:rsidRPr="00926891">
        <w:rPr>
          <w:rFonts w:ascii="Arial" w:hAnsi="Arial" w:cs="Arial"/>
          <w:sz w:val="32"/>
          <w:szCs w:val="32"/>
          <w:rPrChange w:id="66" w:author="Louise Richards" w:date="2024-06-24T10:28:00Z" w16du:dateUtc="2024-06-24T09:28:00Z">
            <w:rPr>
              <w:rFonts w:ascii="Arial" w:hAnsi="Arial" w:cs="Arial"/>
            </w:rPr>
          </w:rPrChange>
        </w:rPr>
        <w:t>. We will select up to 10 successful writers for the course.</w:t>
      </w:r>
    </w:p>
    <w:p w14:paraId="64715D7A" w14:textId="77777777" w:rsidR="00CE72DA" w:rsidRPr="00926891" w:rsidRDefault="00CE72DA" w:rsidP="00124874">
      <w:pPr>
        <w:spacing w:line="360" w:lineRule="auto"/>
        <w:rPr>
          <w:rFonts w:ascii="Arial" w:hAnsi="Arial" w:cs="Arial"/>
          <w:sz w:val="32"/>
          <w:szCs w:val="32"/>
          <w:rPrChange w:id="67" w:author="Louise Richards" w:date="2024-06-24T10:28:00Z" w16du:dateUtc="2024-06-24T09:28:00Z">
            <w:rPr>
              <w:rFonts w:ascii="Arial" w:hAnsi="Arial" w:cs="Arial"/>
            </w:rPr>
          </w:rPrChange>
        </w:rPr>
      </w:pPr>
    </w:p>
    <w:p w14:paraId="1DC8FA9B" w14:textId="77777777" w:rsidR="00EB5904" w:rsidRDefault="00EB5904" w:rsidP="00124874">
      <w:pPr>
        <w:spacing w:line="360" w:lineRule="auto"/>
        <w:rPr>
          <w:ins w:id="68" w:author="Louise Richards" w:date="2024-07-11T16:36:00Z" w16du:dateUtc="2024-07-11T15:36:00Z"/>
          <w:rFonts w:ascii="Arial" w:hAnsi="Arial" w:cs="Arial"/>
          <w:sz w:val="32"/>
          <w:szCs w:val="32"/>
        </w:rPr>
      </w:pPr>
      <w:r w:rsidRPr="00926891">
        <w:rPr>
          <w:rFonts w:ascii="Arial" w:hAnsi="Arial" w:cs="Arial"/>
          <w:sz w:val="32"/>
          <w:szCs w:val="32"/>
          <w:rPrChange w:id="69" w:author="Louise Richards" w:date="2024-06-24T10:28:00Z" w16du:dateUtc="2024-06-24T09:28:00Z">
            <w:rPr>
              <w:rFonts w:ascii="Arial" w:hAnsi="Arial" w:cs="Arial"/>
            </w:rPr>
          </w:rPrChange>
        </w:rPr>
        <w:t xml:space="preserve">Our decision will be based on the quality and potential of your work, on the originality of your application, and on your understanding of the purpose of the course and how it could impact your professional development as a writer. To ensure a diverse cohort of writers, we might also take into consideration geographical location, disclosed protected characteristics, languages, and whether you have received similar opportunities in the past. </w:t>
      </w:r>
    </w:p>
    <w:p w14:paraId="3FCC2593" w14:textId="77777777" w:rsidR="00CE72DA" w:rsidRPr="00926891" w:rsidRDefault="00CE72DA" w:rsidP="00124874">
      <w:pPr>
        <w:spacing w:line="360" w:lineRule="auto"/>
        <w:rPr>
          <w:rFonts w:ascii="Arial" w:hAnsi="Arial" w:cs="Arial"/>
          <w:sz w:val="32"/>
          <w:szCs w:val="32"/>
          <w:rPrChange w:id="70" w:author="Louise Richards" w:date="2024-06-24T10:28:00Z" w16du:dateUtc="2024-06-24T09:28:00Z">
            <w:rPr>
              <w:rFonts w:ascii="Arial" w:hAnsi="Arial" w:cs="Arial"/>
            </w:rPr>
          </w:rPrChange>
        </w:rPr>
      </w:pPr>
    </w:p>
    <w:p w14:paraId="4242C448" w14:textId="77777777" w:rsidR="00EB5904" w:rsidRDefault="00EB5904" w:rsidP="00124874">
      <w:pPr>
        <w:spacing w:line="360" w:lineRule="auto"/>
        <w:rPr>
          <w:ins w:id="71" w:author="Louise Richards" w:date="2024-07-11T16:36:00Z" w16du:dateUtc="2024-07-11T15:36:00Z"/>
          <w:rFonts w:ascii="Arial" w:hAnsi="Arial" w:cs="Arial"/>
          <w:sz w:val="32"/>
          <w:szCs w:val="32"/>
        </w:rPr>
      </w:pPr>
      <w:r w:rsidRPr="00926891">
        <w:rPr>
          <w:rFonts w:ascii="Arial" w:hAnsi="Arial" w:cs="Arial"/>
          <w:sz w:val="32"/>
          <w:szCs w:val="32"/>
          <w:rPrChange w:id="72" w:author="Louise Richards" w:date="2024-06-24T10:28:00Z" w16du:dateUtc="2024-06-24T09:28:00Z">
            <w:rPr>
              <w:rFonts w:ascii="Arial" w:hAnsi="Arial" w:cs="Arial"/>
            </w:rPr>
          </w:rPrChange>
        </w:rPr>
        <w:t xml:space="preserve">Successful applicants will be invited to send us an Access Rider, to help inform us of the support you will need to able to fully partake in the course. We can provide a template if helpful, </w:t>
      </w:r>
      <w:r w:rsidRPr="00926891">
        <w:rPr>
          <w:rFonts w:ascii="Arial" w:hAnsi="Arial" w:cs="Arial"/>
          <w:sz w:val="32"/>
          <w:szCs w:val="32"/>
          <w:rPrChange w:id="73" w:author="Louise Richards" w:date="2024-06-24T10:28:00Z" w16du:dateUtc="2024-06-24T09:28:00Z">
            <w:rPr>
              <w:rFonts w:ascii="Arial" w:hAnsi="Arial" w:cs="Arial"/>
            </w:rPr>
          </w:rPrChange>
        </w:rPr>
        <w:lastRenderedPageBreak/>
        <w:t xml:space="preserve">and staff from Literature Wales and Disability Arts Cymru will be on hand to help. </w:t>
      </w:r>
    </w:p>
    <w:p w14:paraId="25AEA468" w14:textId="77777777" w:rsidR="00CE72DA" w:rsidRPr="00926891" w:rsidRDefault="00CE72DA" w:rsidP="00124874">
      <w:pPr>
        <w:spacing w:line="360" w:lineRule="auto"/>
        <w:rPr>
          <w:rFonts w:ascii="Arial" w:hAnsi="Arial" w:cs="Arial"/>
          <w:sz w:val="32"/>
          <w:szCs w:val="32"/>
          <w:rPrChange w:id="74" w:author="Louise Richards" w:date="2024-06-24T10:28:00Z" w16du:dateUtc="2024-06-24T09:28:00Z">
            <w:rPr>
              <w:rFonts w:ascii="Arial" w:hAnsi="Arial" w:cs="Arial"/>
            </w:rPr>
          </w:rPrChange>
        </w:rPr>
      </w:pPr>
    </w:p>
    <w:p w14:paraId="1670CBEF" w14:textId="77777777" w:rsidR="00EB5904" w:rsidRPr="00926891" w:rsidRDefault="00EB5904" w:rsidP="00124874">
      <w:pPr>
        <w:spacing w:line="360" w:lineRule="auto"/>
        <w:rPr>
          <w:rFonts w:ascii="Arial" w:hAnsi="Arial" w:cs="Arial"/>
          <w:sz w:val="32"/>
          <w:szCs w:val="32"/>
          <w:rPrChange w:id="75" w:author="Louise Richards" w:date="2024-06-24T10:28:00Z" w16du:dateUtc="2024-06-24T09:28:00Z">
            <w:rPr>
              <w:rFonts w:ascii="Arial" w:hAnsi="Arial" w:cs="Arial"/>
            </w:rPr>
          </w:rPrChange>
        </w:rPr>
      </w:pPr>
      <w:r w:rsidRPr="00926891">
        <w:rPr>
          <w:rFonts w:ascii="Arial" w:hAnsi="Arial" w:cs="Arial"/>
          <w:sz w:val="32"/>
          <w:szCs w:val="32"/>
          <w:rPrChange w:id="76" w:author="Louise Richards" w:date="2024-06-24T10:28:00Z" w16du:dateUtc="2024-06-24T09:28:00Z">
            <w:rPr>
              <w:rFonts w:ascii="Arial" w:hAnsi="Arial" w:cs="Arial"/>
            </w:rPr>
          </w:rPrChange>
        </w:rPr>
        <w:t>We will ask all successful applicants to fully commit to taking part in the whole course.</w:t>
      </w:r>
    </w:p>
    <w:p w14:paraId="004C5822" w14:textId="77777777" w:rsidR="00EB5904" w:rsidRPr="00926891" w:rsidRDefault="00EB5904" w:rsidP="00124874">
      <w:pPr>
        <w:spacing w:line="360" w:lineRule="auto"/>
        <w:rPr>
          <w:rFonts w:ascii="Arial" w:hAnsi="Arial" w:cs="Arial"/>
          <w:sz w:val="32"/>
          <w:szCs w:val="32"/>
          <w:rPrChange w:id="77" w:author="Louise Richards" w:date="2024-06-24T10:28:00Z" w16du:dateUtc="2024-06-24T09:28:00Z">
            <w:rPr>
              <w:rFonts w:ascii="Arial" w:hAnsi="Arial" w:cs="Arial"/>
            </w:rPr>
          </w:rPrChange>
        </w:rPr>
      </w:pPr>
    </w:p>
    <w:p w14:paraId="0BDDCEB2" w14:textId="77777777" w:rsidR="00EB5904" w:rsidRPr="00926891" w:rsidRDefault="00EB5904" w:rsidP="00124874">
      <w:pPr>
        <w:pStyle w:val="Heading2"/>
        <w:spacing w:line="360" w:lineRule="auto"/>
        <w:rPr>
          <w:rFonts w:ascii="Arial" w:hAnsi="Arial" w:cs="Arial"/>
          <w:color w:val="auto"/>
          <w:sz w:val="32"/>
          <w:szCs w:val="32"/>
        </w:rPr>
      </w:pPr>
      <w:r w:rsidRPr="00926891">
        <w:rPr>
          <w:rFonts w:ascii="Arial" w:hAnsi="Arial" w:cs="Arial"/>
          <w:color w:val="auto"/>
          <w:sz w:val="32"/>
          <w:szCs w:val="32"/>
        </w:rPr>
        <w:t>If I am unsuccessful, will I receive feedback?</w:t>
      </w:r>
    </w:p>
    <w:p w14:paraId="574F3AF0" w14:textId="1A79AED9" w:rsidR="00EB5904" w:rsidRDefault="00EB5904" w:rsidP="00124874">
      <w:pPr>
        <w:spacing w:line="360" w:lineRule="auto"/>
        <w:rPr>
          <w:ins w:id="78" w:author="Louise Richards" w:date="2024-07-11T16:36:00Z" w16du:dateUtc="2024-07-11T15:36:00Z"/>
          <w:rFonts w:ascii="Arial" w:hAnsi="Arial" w:cs="Arial"/>
          <w:sz w:val="32"/>
          <w:szCs w:val="32"/>
        </w:rPr>
      </w:pPr>
      <w:r w:rsidRPr="00926891">
        <w:rPr>
          <w:rFonts w:ascii="Arial" w:hAnsi="Arial" w:cs="Arial"/>
          <w:sz w:val="32"/>
          <w:szCs w:val="32"/>
          <w:rPrChange w:id="79" w:author="Louise Richards" w:date="2024-06-24T10:28:00Z" w16du:dateUtc="2024-06-24T09:28:00Z">
            <w:rPr>
              <w:rFonts w:ascii="Arial" w:hAnsi="Arial" w:cs="Arial"/>
            </w:rPr>
          </w:rPrChange>
        </w:rPr>
        <w:t>As we are expecting a</w:t>
      </w:r>
      <w:r w:rsidR="2934979E" w:rsidRPr="00926891">
        <w:rPr>
          <w:rFonts w:ascii="Arial" w:hAnsi="Arial" w:cs="Arial"/>
          <w:sz w:val="32"/>
          <w:szCs w:val="32"/>
          <w:rPrChange w:id="80" w:author="Louise Richards" w:date="2024-06-24T10:28:00Z" w16du:dateUtc="2024-06-24T09:28:00Z">
            <w:rPr>
              <w:rFonts w:ascii="Arial" w:hAnsi="Arial" w:cs="Arial"/>
            </w:rPr>
          </w:rPrChange>
        </w:rPr>
        <w:t xml:space="preserve"> high number of </w:t>
      </w:r>
      <w:r w:rsidRPr="00926891">
        <w:rPr>
          <w:rFonts w:ascii="Arial" w:hAnsi="Arial" w:cs="Arial"/>
          <w:sz w:val="32"/>
          <w:szCs w:val="32"/>
          <w:rPrChange w:id="81" w:author="Louise Richards" w:date="2024-06-24T10:28:00Z" w16du:dateUtc="2024-06-24T09:28:00Z">
            <w:rPr>
              <w:rFonts w:ascii="Arial" w:hAnsi="Arial" w:cs="Arial"/>
            </w:rPr>
          </w:rPrChange>
        </w:rPr>
        <w:t>applications, we may not be able to provide detailed feedback on each one. However, where possible we will provide a short, personalised line of feedback, and advise on other opportunities Literature Wales and partners may have available.</w:t>
      </w:r>
    </w:p>
    <w:p w14:paraId="1711392B" w14:textId="77777777" w:rsidR="00CE72DA" w:rsidRPr="00926891" w:rsidRDefault="00CE72DA" w:rsidP="00124874">
      <w:pPr>
        <w:spacing w:line="360" w:lineRule="auto"/>
        <w:rPr>
          <w:rFonts w:ascii="Arial" w:hAnsi="Arial" w:cs="Arial"/>
          <w:sz w:val="32"/>
          <w:szCs w:val="32"/>
          <w:rPrChange w:id="82" w:author="Louise Richards" w:date="2024-06-24T10:28:00Z" w16du:dateUtc="2024-06-24T09:28:00Z">
            <w:rPr>
              <w:rFonts w:ascii="Arial" w:hAnsi="Arial" w:cs="Arial"/>
            </w:rPr>
          </w:rPrChange>
        </w:rPr>
      </w:pPr>
    </w:p>
    <w:p w14:paraId="1594DADA" w14:textId="77777777" w:rsidR="00EB5904" w:rsidRDefault="00EB5904" w:rsidP="00124874">
      <w:pPr>
        <w:spacing w:line="360" w:lineRule="auto"/>
        <w:rPr>
          <w:ins w:id="83" w:author="Louise Richards" w:date="2024-07-11T16:36:00Z" w16du:dateUtc="2024-07-11T15:36:00Z"/>
          <w:rFonts w:ascii="Arial" w:hAnsi="Arial" w:cs="Arial"/>
          <w:sz w:val="32"/>
          <w:szCs w:val="32"/>
        </w:rPr>
      </w:pPr>
      <w:r w:rsidRPr="00926891">
        <w:rPr>
          <w:rFonts w:ascii="Arial" w:hAnsi="Arial" w:cs="Arial"/>
          <w:sz w:val="32"/>
          <w:szCs w:val="32"/>
          <w:rPrChange w:id="84" w:author="Louise Richards" w:date="2024-06-24T10:28:00Z" w16du:dateUtc="2024-06-24T09:28:00Z">
            <w:rPr>
              <w:rFonts w:ascii="Arial" w:hAnsi="Arial" w:cs="Arial"/>
            </w:rPr>
          </w:rPrChange>
        </w:rPr>
        <w:t>We are aware that correspondence regarding unsuccessful applications can have a negative impact on your health and well-being. We give our pledge to respect and value each individual application, giving it due consideration and attention.</w:t>
      </w:r>
    </w:p>
    <w:p w14:paraId="35116A8D" w14:textId="77777777" w:rsidR="00CE72DA" w:rsidRPr="00926891" w:rsidRDefault="00CE72DA" w:rsidP="00124874">
      <w:pPr>
        <w:spacing w:line="360" w:lineRule="auto"/>
        <w:rPr>
          <w:rFonts w:ascii="Arial" w:hAnsi="Arial" w:cs="Arial"/>
          <w:sz w:val="32"/>
          <w:szCs w:val="32"/>
          <w:rPrChange w:id="85" w:author="Louise Richards" w:date="2024-06-24T10:28:00Z" w16du:dateUtc="2024-06-24T09:28:00Z">
            <w:rPr>
              <w:rFonts w:ascii="Arial" w:hAnsi="Arial" w:cs="Arial"/>
            </w:rPr>
          </w:rPrChange>
        </w:rPr>
      </w:pPr>
    </w:p>
    <w:p w14:paraId="0A9CA74E" w14:textId="77777777" w:rsidR="00EB5904" w:rsidRPr="00926891" w:rsidRDefault="00EB5904" w:rsidP="00124874">
      <w:pPr>
        <w:spacing w:line="360" w:lineRule="auto"/>
        <w:rPr>
          <w:rFonts w:ascii="Arial" w:hAnsi="Arial" w:cs="Arial"/>
          <w:sz w:val="32"/>
          <w:szCs w:val="32"/>
          <w:rPrChange w:id="86" w:author="Louise Richards" w:date="2024-06-24T10:28:00Z" w16du:dateUtc="2024-06-24T09:28:00Z">
            <w:rPr>
              <w:rFonts w:ascii="Arial" w:hAnsi="Arial" w:cs="Arial"/>
            </w:rPr>
          </w:rPrChange>
        </w:rPr>
      </w:pPr>
      <w:r w:rsidRPr="00926891">
        <w:rPr>
          <w:rFonts w:ascii="Arial" w:hAnsi="Arial" w:cs="Arial"/>
          <w:sz w:val="32"/>
          <w:szCs w:val="32"/>
          <w:rPrChange w:id="87" w:author="Louise Richards" w:date="2024-06-24T10:28:00Z" w16du:dateUtc="2024-06-24T09:28:00Z">
            <w:rPr>
              <w:rFonts w:ascii="Arial" w:hAnsi="Arial" w:cs="Arial"/>
            </w:rPr>
          </w:rPrChange>
        </w:rPr>
        <w:t xml:space="preserve">A small team of Literature Wales staff member will have access to your submitted creative work. In line with our talent-scouting and signposting strategy, we may get in touch in the future with personalised opportunities, based on your work and your expertise. To enable Literature Wales to comply with data </w:t>
      </w:r>
      <w:r w:rsidRPr="00926891">
        <w:rPr>
          <w:rFonts w:ascii="Arial" w:hAnsi="Arial" w:cs="Arial"/>
          <w:sz w:val="32"/>
          <w:szCs w:val="32"/>
          <w:rPrChange w:id="88" w:author="Louise Richards" w:date="2024-06-24T10:28:00Z" w16du:dateUtc="2024-06-24T09:28:00Z">
            <w:rPr>
              <w:rFonts w:ascii="Arial" w:hAnsi="Arial" w:cs="Arial"/>
            </w:rPr>
          </w:rPrChange>
        </w:rPr>
        <w:lastRenderedPageBreak/>
        <w:t>protection law (GDPR), please complete the relevant section at the end of the application form to let us know if you don’t want to be contacted by Literature Wales about offers in the future.</w:t>
      </w:r>
    </w:p>
    <w:p w14:paraId="36CB011A" w14:textId="77777777" w:rsidR="00EB5904" w:rsidRPr="00926891" w:rsidRDefault="00EB5904" w:rsidP="00124874">
      <w:pPr>
        <w:spacing w:line="360" w:lineRule="auto"/>
        <w:rPr>
          <w:rFonts w:ascii="Arial" w:hAnsi="Arial" w:cs="Arial"/>
          <w:sz w:val="32"/>
          <w:szCs w:val="32"/>
          <w:rPrChange w:id="89" w:author="Louise Richards" w:date="2024-06-24T10:28:00Z" w16du:dateUtc="2024-06-24T09:28:00Z">
            <w:rPr>
              <w:rFonts w:ascii="Arial" w:hAnsi="Arial" w:cs="Arial"/>
            </w:rPr>
          </w:rPrChange>
        </w:rPr>
      </w:pPr>
    </w:p>
    <w:p w14:paraId="24F60AE7" w14:textId="77777777" w:rsidR="00EB5904" w:rsidRPr="00926891" w:rsidRDefault="00EB5904" w:rsidP="00124874">
      <w:pPr>
        <w:pStyle w:val="Heading2"/>
        <w:spacing w:line="360" w:lineRule="auto"/>
        <w:rPr>
          <w:rFonts w:ascii="Arial" w:hAnsi="Arial" w:cs="Arial"/>
          <w:color w:val="auto"/>
          <w:sz w:val="32"/>
          <w:szCs w:val="32"/>
        </w:rPr>
      </w:pPr>
      <w:r w:rsidRPr="00926891">
        <w:rPr>
          <w:rFonts w:ascii="Arial" w:hAnsi="Arial" w:cs="Arial"/>
          <w:color w:val="auto"/>
          <w:sz w:val="32"/>
          <w:szCs w:val="32"/>
        </w:rPr>
        <w:t>What will I need to take part?</w:t>
      </w:r>
    </w:p>
    <w:p w14:paraId="0E0D0C33" w14:textId="6621F092" w:rsidR="00EB5904" w:rsidRDefault="00EB5904" w:rsidP="00124874">
      <w:pPr>
        <w:spacing w:line="360" w:lineRule="auto"/>
        <w:rPr>
          <w:ins w:id="90" w:author="Louise Richards" w:date="2024-07-11T16:36:00Z" w16du:dateUtc="2024-07-11T15:36:00Z"/>
          <w:rFonts w:ascii="Arial" w:hAnsi="Arial" w:cs="Arial"/>
          <w:sz w:val="32"/>
          <w:szCs w:val="32"/>
        </w:rPr>
      </w:pPr>
      <w:r w:rsidRPr="00926891">
        <w:rPr>
          <w:rFonts w:ascii="Arial" w:hAnsi="Arial" w:cs="Arial"/>
          <w:sz w:val="32"/>
          <w:szCs w:val="32"/>
          <w:rPrChange w:id="91" w:author="Louise Richards" w:date="2024-06-24T10:28:00Z" w16du:dateUtc="2024-06-24T09:28:00Z">
            <w:rPr>
              <w:rFonts w:ascii="Arial" w:hAnsi="Arial" w:cs="Arial"/>
            </w:rPr>
          </w:rPrChange>
        </w:rPr>
        <w:t xml:space="preserve">The course will be delivered on the video platform service, Zoom. You can join Zoom for free, or you can join as a guest. </w:t>
      </w:r>
      <w:del w:id="92" w:author="Louise Richards" w:date="2024-06-24T10:28:00Z" w16du:dateUtc="2024-06-24T09:28:00Z">
        <w:r w:rsidRPr="00926891" w:rsidDel="00926891">
          <w:rPr>
            <w:rFonts w:ascii="Arial" w:hAnsi="Arial" w:cs="Arial"/>
            <w:sz w:val="32"/>
            <w:szCs w:val="32"/>
            <w:rPrChange w:id="93" w:author="Louise Richards" w:date="2024-06-24T10:28:00Z" w16du:dateUtc="2024-06-24T09:28:00Z">
              <w:rPr>
                <w:rFonts w:ascii="Arial" w:hAnsi="Arial" w:cs="Arial"/>
              </w:rPr>
            </w:rPrChange>
          </w:rPr>
          <w:delText xml:space="preserve">You will need a strong and stable connection to the internet to take part. You will need a device (mobile phone, laptop, or computer, with a microphone and a webcam). </w:delText>
        </w:r>
      </w:del>
      <w:ins w:id="94" w:author="Louise Richards" w:date="2024-06-24T10:28:00Z" w16du:dateUtc="2024-06-24T09:28:00Z">
        <w:r w:rsidR="00926891" w:rsidRPr="00926891">
          <w:rPr>
            <w:rFonts w:ascii="Arial" w:hAnsi="Arial" w:cs="Arial"/>
            <w:sz w:val="32"/>
            <w:szCs w:val="32"/>
            <w:rPrChange w:id="95" w:author="Louise Richards" w:date="2024-06-24T10:28:00Z" w16du:dateUtc="2024-06-24T09:28:00Z">
              <w:rPr/>
            </w:rPrChange>
          </w:rPr>
          <w:t>You will need a device with a microphone and a webcam (mobile phone, laptop, or computer), and a stable connection to the internet to take part</w:t>
        </w:r>
      </w:ins>
    </w:p>
    <w:p w14:paraId="1CA1457C" w14:textId="77777777" w:rsidR="00CE72DA" w:rsidRPr="00926891" w:rsidRDefault="00CE72DA" w:rsidP="00124874">
      <w:pPr>
        <w:spacing w:line="360" w:lineRule="auto"/>
        <w:rPr>
          <w:rFonts w:ascii="Arial" w:hAnsi="Arial" w:cs="Arial"/>
          <w:sz w:val="32"/>
          <w:szCs w:val="32"/>
          <w:rPrChange w:id="96" w:author="Louise Richards" w:date="2024-06-24T10:28:00Z" w16du:dateUtc="2024-06-24T09:28:00Z">
            <w:rPr>
              <w:rFonts w:ascii="Arial" w:hAnsi="Arial" w:cs="Arial"/>
            </w:rPr>
          </w:rPrChange>
        </w:rPr>
      </w:pPr>
    </w:p>
    <w:p w14:paraId="2599B08F" w14:textId="47CA3B1F" w:rsidR="00EB5904" w:rsidRPr="00926891" w:rsidRDefault="00EB5904" w:rsidP="00124874">
      <w:pPr>
        <w:spacing w:line="360" w:lineRule="auto"/>
        <w:rPr>
          <w:rFonts w:ascii="Arial" w:hAnsi="Arial" w:cs="Arial"/>
          <w:sz w:val="32"/>
          <w:szCs w:val="32"/>
          <w:rPrChange w:id="97" w:author="Louise Richards" w:date="2024-06-24T10:28:00Z" w16du:dateUtc="2024-06-24T09:28:00Z">
            <w:rPr>
              <w:rFonts w:ascii="Arial" w:hAnsi="Arial" w:cs="Arial"/>
            </w:rPr>
          </w:rPrChange>
        </w:rPr>
      </w:pPr>
      <w:r w:rsidRPr="00926891">
        <w:rPr>
          <w:rFonts w:ascii="Arial" w:hAnsi="Arial" w:cs="Arial"/>
          <w:sz w:val="32"/>
          <w:szCs w:val="32"/>
          <w:rPrChange w:id="98" w:author="Louise Richards" w:date="2024-06-24T10:28:00Z" w16du:dateUtc="2024-06-24T09:28:00Z">
            <w:rPr>
              <w:rFonts w:ascii="Arial" w:hAnsi="Arial" w:cs="Arial"/>
            </w:rPr>
          </w:rPrChange>
        </w:rPr>
        <w:t xml:space="preserve">You will also need to set aside the time to fully partake in the course. The approximate delivery of the course will take a total amount of </w:t>
      </w:r>
      <w:del w:id="99" w:author="Louise Richards" w:date="2024-06-03T13:35:00Z" w16du:dateUtc="2024-06-03T12:35:00Z">
        <w:r w:rsidRPr="00926891" w:rsidDel="003B7A7A">
          <w:rPr>
            <w:rFonts w:ascii="Arial" w:hAnsi="Arial" w:cs="Arial"/>
            <w:sz w:val="32"/>
            <w:szCs w:val="32"/>
            <w:rPrChange w:id="100" w:author="Louise Richards" w:date="2024-06-24T10:28:00Z" w16du:dateUtc="2024-06-24T09:28:00Z">
              <w:rPr>
                <w:rFonts w:ascii="Arial" w:hAnsi="Arial" w:cs="Arial"/>
              </w:rPr>
            </w:rPrChange>
          </w:rPr>
          <w:delText xml:space="preserve">12 </w:delText>
        </w:r>
      </w:del>
      <w:ins w:id="101" w:author="Louise Richards" w:date="2024-06-03T13:35:00Z" w16du:dateUtc="2024-06-03T12:35:00Z">
        <w:r w:rsidR="003B7A7A" w:rsidRPr="00926891">
          <w:rPr>
            <w:rFonts w:ascii="Arial" w:hAnsi="Arial" w:cs="Arial"/>
            <w:sz w:val="32"/>
            <w:szCs w:val="32"/>
            <w:rPrChange w:id="102" w:author="Louise Richards" w:date="2024-06-24T10:28:00Z" w16du:dateUtc="2024-06-24T09:28:00Z">
              <w:rPr>
                <w:rFonts w:ascii="Arial" w:hAnsi="Arial" w:cs="Arial"/>
              </w:rPr>
            </w:rPrChange>
          </w:rPr>
          <w:t xml:space="preserve">14 </w:t>
        </w:r>
      </w:ins>
      <w:r w:rsidRPr="00926891">
        <w:rPr>
          <w:rFonts w:ascii="Arial" w:hAnsi="Arial" w:cs="Arial"/>
          <w:sz w:val="32"/>
          <w:szCs w:val="32"/>
          <w:rPrChange w:id="103" w:author="Louise Richards" w:date="2024-06-24T10:28:00Z" w16du:dateUtc="2024-06-24T09:28:00Z">
            <w:rPr>
              <w:rFonts w:ascii="Arial" w:hAnsi="Arial" w:cs="Arial"/>
            </w:rPr>
          </w:rPrChange>
        </w:rPr>
        <w:t>hours, over</w:t>
      </w:r>
      <w:del w:id="104" w:author="Louise Richards" w:date="2024-06-24T10:26:00Z" w16du:dateUtc="2024-06-24T09:26:00Z">
        <w:r w:rsidRPr="00926891" w:rsidDel="005111B1">
          <w:rPr>
            <w:rFonts w:ascii="Arial" w:hAnsi="Arial" w:cs="Arial"/>
            <w:sz w:val="32"/>
            <w:szCs w:val="32"/>
            <w:rPrChange w:id="105" w:author="Louise Richards" w:date="2024-06-24T10:28:00Z" w16du:dateUtc="2024-06-24T09:28:00Z">
              <w:rPr>
                <w:rFonts w:ascii="Arial" w:hAnsi="Arial" w:cs="Arial"/>
              </w:rPr>
            </w:rPrChange>
          </w:rPr>
          <w:delText xml:space="preserve"> 6</w:delText>
        </w:r>
      </w:del>
      <w:ins w:id="106" w:author="Louise Richards" w:date="2024-06-24T10:27:00Z" w16du:dateUtc="2024-06-24T09:27:00Z">
        <w:r w:rsidR="00451A73" w:rsidRPr="00926891">
          <w:rPr>
            <w:rFonts w:ascii="Arial" w:hAnsi="Arial" w:cs="Arial"/>
            <w:sz w:val="32"/>
            <w:szCs w:val="32"/>
            <w:rPrChange w:id="107" w:author="Louise Richards" w:date="2024-06-24T10:28:00Z" w16du:dateUtc="2024-06-24T09:28:00Z">
              <w:rPr>
                <w:rFonts w:ascii="Arial" w:hAnsi="Arial" w:cs="Arial"/>
              </w:rPr>
            </w:rPrChange>
          </w:rPr>
          <w:t>6</w:t>
        </w:r>
      </w:ins>
      <w:r w:rsidRPr="00926891">
        <w:rPr>
          <w:rFonts w:ascii="Arial" w:hAnsi="Arial" w:cs="Arial"/>
          <w:sz w:val="32"/>
          <w:szCs w:val="32"/>
          <w:rPrChange w:id="108" w:author="Louise Richards" w:date="2024-06-24T10:28:00Z" w16du:dateUtc="2024-06-24T09:28:00Z">
            <w:rPr>
              <w:rFonts w:ascii="Arial" w:hAnsi="Arial" w:cs="Arial"/>
            </w:rPr>
          </w:rPrChange>
        </w:rPr>
        <w:t xml:space="preserve"> different sessions. You will also need to </w:t>
      </w:r>
      <w:r w:rsidR="71100A76" w:rsidRPr="00926891">
        <w:rPr>
          <w:rFonts w:ascii="Arial" w:hAnsi="Arial" w:cs="Arial"/>
          <w:sz w:val="32"/>
          <w:szCs w:val="32"/>
          <w:rPrChange w:id="109" w:author="Louise Richards" w:date="2024-06-24T10:28:00Z" w16du:dateUtc="2024-06-24T09:28:00Z">
            <w:rPr>
              <w:rFonts w:ascii="Arial" w:hAnsi="Arial" w:cs="Arial"/>
            </w:rPr>
          </w:rPrChange>
        </w:rPr>
        <w:t>consider</w:t>
      </w:r>
      <w:r w:rsidRPr="00926891">
        <w:rPr>
          <w:rFonts w:ascii="Arial" w:hAnsi="Arial" w:cs="Arial"/>
          <w:sz w:val="32"/>
          <w:szCs w:val="32"/>
          <w:rPrChange w:id="110" w:author="Louise Richards" w:date="2024-06-24T10:28:00Z" w16du:dateUtc="2024-06-24T09:28:00Z">
            <w:rPr>
              <w:rFonts w:ascii="Arial" w:hAnsi="Arial" w:cs="Arial"/>
            </w:rPr>
          </w:rPrChange>
        </w:rPr>
        <w:t xml:space="preserve"> the time you’ll need to apply the learning to your </w:t>
      </w:r>
      <w:r w:rsidR="7CFC59A9" w:rsidRPr="00926891">
        <w:rPr>
          <w:rFonts w:ascii="Arial" w:hAnsi="Arial" w:cs="Arial"/>
          <w:sz w:val="32"/>
          <w:szCs w:val="32"/>
          <w:rPrChange w:id="111" w:author="Louise Richards" w:date="2024-06-24T10:28:00Z" w16du:dateUtc="2024-06-24T09:28:00Z">
            <w:rPr>
              <w:rFonts w:ascii="Arial" w:hAnsi="Arial" w:cs="Arial"/>
            </w:rPr>
          </w:rPrChange>
        </w:rPr>
        <w:t>writing and</w:t>
      </w:r>
      <w:r w:rsidRPr="00926891">
        <w:rPr>
          <w:rFonts w:ascii="Arial" w:hAnsi="Arial" w:cs="Arial"/>
          <w:sz w:val="32"/>
          <w:szCs w:val="32"/>
          <w:rPrChange w:id="112" w:author="Louise Richards" w:date="2024-06-24T10:28:00Z" w16du:dateUtc="2024-06-24T09:28:00Z">
            <w:rPr>
              <w:rFonts w:ascii="Arial" w:hAnsi="Arial" w:cs="Arial"/>
            </w:rPr>
          </w:rPrChange>
        </w:rPr>
        <w:t xml:space="preserve"> develop</w:t>
      </w:r>
      <w:r w:rsidR="66204810" w:rsidRPr="00926891">
        <w:rPr>
          <w:rFonts w:ascii="Arial" w:hAnsi="Arial" w:cs="Arial"/>
          <w:sz w:val="32"/>
          <w:szCs w:val="32"/>
          <w:rPrChange w:id="113" w:author="Louise Richards" w:date="2024-06-24T10:28:00Z" w16du:dateUtc="2024-06-24T09:28:00Z">
            <w:rPr>
              <w:rFonts w:ascii="Arial" w:hAnsi="Arial" w:cs="Arial"/>
            </w:rPr>
          </w:rPrChange>
        </w:rPr>
        <w:t>ing</w:t>
      </w:r>
      <w:r w:rsidRPr="00926891">
        <w:rPr>
          <w:rFonts w:ascii="Arial" w:hAnsi="Arial" w:cs="Arial"/>
          <w:sz w:val="32"/>
          <w:szCs w:val="32"/>
          <w:rPrChange w:id="114" w:author="Louise Richards" w:date="2024-06-24T10:28:00Z" w16du:dateUtc="2024-06-24T09:28:00Z">
            <w:rPr>
              <w:rFonts w:ascii="Arial" w:hAnsi="Arial" w:cs="Arial"/>
            </w:rPr>
          </w:rPrChange>
        </w:rPr>
        <w:t xml:space="preserve"> your writing in your own time. </w:t>
      </w:r>
    </w:p>
    <w:p w14:paraId="141721FD" w14:textId="77777777" w:rsidR="00EB5904" w:rsidRPr="00926891" w:rsidRDefault="00EB5904" w:rsidP="00124874">
      <w:pPr>
        <w:spacing w:line="360" w:lineRule="auto"/>
        <w:rPr>
          <w:rFonts w:ascii="Arial" w:hAnsi="Arial" w:cs="Arial"/>
          <w:b/>
          <w:bCs/>
          <w:sz w:val="32"/>
          <w:szCs w:val="32"/>
          <w:rPrChange w:id="115" w:author="Louise Richards" w:date="2024-06-24T10:28:00Z" w16du:dateUtc="2024-06-24T09:28:00Z">
            <w:rPr>
              <w:rFonts w:ascii="Arial" w:hAnsi="Arial" w:cs="Arial"/>
              <w:b/>
              <w:bCs/>
            </w:rPr>
          </w:rPrChange>
        </w:rPr>
      </w:pPr>
    </w:p>
    <w:p w14:paraId="567F97B0" w14:textId="77777777" w:rsidR="00EB5904" w:rsidRPr="00926891" w:rsidRDefault="00EB5904" w:rsidP="00124874">
      <w:pPr>
        <w:pStyle w:val="Heading2"/>
        <w:spacing w:line="360" w:lineRule="auto"/>
        <w:rPr>
          <w:rFonts w:ascii="Arial" w:hAnsi="Arial" w:cs="Arial"/>
          <w:color w:val="auto"/>
          <w:sz w:val="32"/>
          <w:szCs w:val="32"/>
        </w:rPr>
      </w:pPr>
      <w:r w:rsidRPr="00926891">
        <w:rPr>
          <w:rFonts w:ascii="Arial" w:hAnsi="Arial" w:cs="Arial"/>
          <w:color w:val="auto"/>
          <w:sz w:val="32"/>
          <w:szCs w:val="32"/>
        </w:rPr>
        <w:t>Is there a cost for this course?</w:t>
      </w:r>
    </w:p>
    <w:p w14:paraId="77EB1E4A" w14:textId="3BD0F0DA" w:rsidR="00EB5904" w:rsidRPr="00926891" w:rsidRDefault="00EB5904" w:rsidP="00124874">
      <w:pPr>
        <w:spacing w:line="360" w:lineRule="auto"/>
        <w:rPr>
          <w:rFonts w:ascii="Arial" w:hAnsi="Arial" w:cs="Arial"/>
          <w:sz w:val="32"/>
          <w:szCs w:val="32"/>
          <w:rPrChange w:id="116" w:author="Louise Richards" w:date="2024-06-24T10:28:00Z" w16du:dateUtc="2024-06-24T09:28:00Z">
            <w:rPr>
              <w:rFonts w:ascii="Arial" w:hAnsi="Arial" w:cs="Arial"/>
            </w:rPr>
          </w:rPrChange>
        </w:rPr>
      </w:pPr>
      <w:r w:rsidRPr="00926891">
        <w:rPr>
          <w:rFonts w:ascii="Arial" w:hAnsi="Arial" w:cs="Arial"/>
          <w:sz w:val="32"/>
          <w:szCs w:val="32"/>
          <w:rPrChange w:id="117" w:author="Louise Richards" w:date="2024-06-24T10:28:00Z" w16du:dateUtc="2024-06-24T09:28:00Z">
            <w:rPr>
              <w:rFonts w:ascii="Arial" w:hAnsi="Arial" w:cs="Arial"/>
            </w:rPr>
          </w:rPrChange>
        </w:rPr>
        <w:t xml:space="preserve">No. </w:t>
      </w:r>
      <w:del w:id="118" w:author="Louise Richards" w:date="2024-07-16T12:10:00Z" w16du:dateUtc="2024-07-16T11:10:00Z">
        <w:r w:rsidRPr="00926891" w:rsidDel="00647F00">
          <w:rPr>
            <w:rFonts w:ascii="Arial" w:hAnsi="Arial" w:cs="Arial"/>
            <w:sz w:val="32"/>
            <w:szCs w:val="32"/>
            <w:rPrChange w:id="119" w:author="Louise Richards" w:date="2024-06-24T10:28:00Z" w16du:dateUtc="2024-06-24T09:28:00Z">
              <w:rPr>
                <w:rFonts w:ascii="Arial" w:hAnsi="Arial" w:cs="Arial"/>
              </w:rPr>
            </w:rPrChange>
          </w:rPr>
          <w:delText xml:space="preserve">Most of </w:delText>
        </w:r>
        <w:r w:rsidR="00926891" w:rsidRPr="00926891" w:rsidDel="00647F00">
          <w:rPr>
            <w:rFonts w:ascii="Arial" w:hAnsi="Arial" w:cs="Arial"/>
            <w:sz w:val="32"/>
            <w:szCs w:val="32"/>
            <w:rPrChange w:id="120" w:author="Louise Richards" w:date="2024-06-24T10:28:00Z" w16du:dateUtc="2024-06-24T09:28:00Z">
              <w:rPr/>
            </w:rPrChange>
          </w:rPr>
          <w:fldChar w:fldCharType="begin"/>
        </w:r>
        <w:r w:rsidR="00926891" w:rsidRPr="00926891" w:rsidDel="00647F00">
          <w:rPr>
            <w:rFonts w:ascii="Arial" w:hAnsi="Arial" w:cs="Arial"/>
            <w:sz w:val="32"/>
            <w:szCs w:val="32"/>
            <w:rPrChange w:id="121" w:author="Louise Richards" w:date="2024-06-24T10:28:00Z" w16du:dateUtc="2024-06-24T09:28:00Z">
              <w:rPr/>
            </w:rPrChange>
          </w:rPr>
          <w:delInstrText>HYPERLINK "https://www.tynewydd.wales/courses-retreats/"</w:delInstrText>
        </w:r>
        <w:r w:rsidR="00926891" w:rsidRPr="00647F00" w:rsidDel="00647F00">
          <w:rPr>
            <w:rFonts w:ascii="Arial" w:hAnsi="Arial" w:cs="Arial"/>
            <w:sz w:val="32"/>
            <w:szCs w:val="32"/>
          </w:rPr>
        </w:r>
        <w:r w:rsidR="00926891" w:rsidRPr="00926891" w:rsidDel="00647F00">
          <w:rPr>
            <w:sz w:val="32"/>
            <w:szCs w:val="32"/>
            <w:rPrChange w:id="122" w:author="Louise Richards" w:date="2024-06-24T10:28:00Z" w16du:dateUtc="2024-06-24T09:28:00Z">
              <w:rPr>
                <w:rStyle w:val="Hyperlink"/>
                <w:rFonts w:ascii="Arial" w:hAnsi="Arial" w:cs="Arial"/>
                <w:color w:val="auto"/>
              </w:rPr>
            </w:rPrChange>
          </w:rPr>
          <w:fldChar w:fldCharType="separate"/>
        </w:r>
        <w:r w:rsidRPr="00926891" w:rsidDel="00647F00">
          <w:rPr>
            <w:rStyle w:val="Hyperlink"/>
            <w:rFonts w:ascii="Arial" w:hAnsi="Arial" w:cs="Arial"/>
            <w:color w:val="auto"/>
            <w:sz w:val="32"/>
            <w:szCs w:val="32"/>
            <w:rPrChange w:id="123" w:author="Louise Richards" w:date="2024-06-24T10:28:00Z" w16du:dateUtc="2024-06-24T09:28:00Z">
              <w:rPr>
                <w:rStyle w:val="Hyperlink"/>
                <w:rFonts w:ascii="Arial" w:hAnsi="Arial" w:cs="Arial"/>
                <w:color w:val="auto"/>
              </w:rPr>
            </w:rPrChange>
          </w:rPr>
          <w:delText>Literature Wales’ Tŷ Newydd courses</w:delText>
        </w:r>
        <w:r w:rsidR="00926891" w:rsidRPr="00926891" w:rsidDel="00647F00">
          <w:rPr>
            <w:rStyle w:val="Hyperlink"/>
            <w:rFonts w:ascii="Arial" w:hAnsi="Arial" w:cs="Arial"/>
            <w:color w:val="auto"/>
            <w:sz w:val="32"/>
            <w:szCs w:val="32"/>
            <w:rPrChange w:id="124" w:author="Louise Richards" w:date="2024-06-24T10:28:00Z" w16du:dateUtc="2024-06-24T09:28:00Z">
              <w:rPr>
                <w:rStyle w:val="Hyperlink"/>
                <w:rFonts w:ascii="Arial" w:hAnsi="Arial" w:cs="Arial"/>
                <w:color w:val="auto"/>
              </w:rPr>
            </w:rPrChange>
          </w:rPr>
          <w:fldChar w:fldCharType="end"/>
        </w:r>
        <w:r w:rsidRPr="00926891" w:rsidDel="00647F00">
          <w:rPr>
            <w:rFonts w:ascii="Arial" w:hAnsi="Arial" w:cs="Arial"/>
            <w:sz w:val="32"/>
            <w:szCs w:val="32"/>
            <w:rPrChange w:id="125" w:author="Louise Richards" w:date="2024-06-24T10:28:00Z" w16du:dateUtc="2024-06-24T09:28:00Z">
              <w:rPr>
                <w:rFonts w:ascii="Arial" w:hAnsi="Arial" w:cs="Arial"/>
              </w:rPr>
            </w:rPrChange>
          </w:rPr>
          <w:delText xml:space="preserve"> require a fee to attend, but some of our more strategic activity is offered free </w:delText>
        </w:r>
        <w:r w:rsidRPr="00926891" w:rsidDel="00647F00">
          <w:rPr>
            <w:rFonts w:ascii="Arial" w:hAnsi="Arial" w:cs="Arial"/>
            <w:sz w:val="32"/>
            <w:szCs w:val="32"/>
            <w:rPrChange w:id="126" w:author="Louise Richards" w:date="2024-06-24T10:28:00Z" w16du:dateUtc="2024-06-24T09:28:00Z">
              <w:rPr>
                <w:rFonts w:ascii="Arial" w:hAnsi="Arial" w:cs="Arial"/>
              </w:rPr>
            </w:rPrChange>
          </w:rPr>
          <w:lastRenderedPageBreak/>
          <w:delText xml:space="preserve">of charge to individuals through a competitive application process. </w:delText>
        </w:r>
      </w:del>
    </w:p>
    <w:p w14:paraId="11F5F78B" w14:textId="77777777" w:rsidR="00EB5904" w:rsidRPr="00926891" w:rsidRDefault="00EB5904" w:rsidP="00124874">
      <w:pPr>
        <w:spacing w:line="360" w:lineRule="auto"/>
        <w:rPr>
          <w:rFonts w:ascii="Arial" w:hAnsi="Arial" w:cs="Arial"/>
          <w:sz w:val="32"/>
          <w:szCs w:val="32"/>
          <w:rPrChange w:id="127" w:author="Louise Richards" w:date="2024-06-24T10:28:00Z" w16du:dateUtc="2024-06-24T09:28:00Z">
            <w:rPr>
              <w:rFonts w:ascii="Arial" w:hAnsi="Arial" w:cs="Arial"/>
            </w:rPr>
          </w:rPrChange>
        </w:rPr>
      </w:pPr>
    </w:p>
    <w:p w14:paraId="24265050" w14:textId="77777777" w:rsidR="00EB5904" w:rsidRPr="00926891" w:rsidRDefault="00EB5904" w:rsidP="00124874">
      <w:pPr>
        <w:pStyle w:val="Heading2"/>
        <w:spacing w:line="360" w:lineRule="auto"/>
        <w:rPr>
          <w:rFonts w:ascii="Arial" w:hAnsi="Arial" w:cs="Arial"/>
          <w:sz w:val="32"/>
          <w:szCs w:val="32"/>
        </w:rPr>
      </w:pPr>
      <w:r w:rsidRPr="00926891">
        <w:rPr>
          <w:rFonts w:ascii="Arial" w:hAnsi="Arial" w:cs="Arial"/>
          <w:color w:val="auto"/>
          <w:sz w:val="32"/>
          <w:szCs w:val="32"/>
        </w:rPr>
        <w:t>Will there be ‘homework’ between the workshops?</w:t>
      </w:r>
    </w:p>
    <w:p w14:paraId="6CE3C51B" w14:textId="5966ED6F" w:rsidR="00EB5904" w:rsidRPr="00926891" w:rsidRDefault="00EB5904" w:rsidP="00124874">
      <w:pPr>
        <w:spacing w:line="360" w:lineRule="auto"/>
        <w:rPr>
          <w:rFonts w:ascii="Arial" w:hAnsi="Arial" w:cs="Arial"/>
          <w:sz w:val="32"/>
          <w:szCs w:val="32"/>
          <w:rPrChange w:id="128" w:author="Louise Richards" w:date="2024-06-24T10:28:00Z" w16du:dateUtc="2024-06-24T09:28:00Z">
            <w:rPr>
              <w:rFonts w:ascii="Arial" w:hAnsi="Arial" w:cs="Arial"/>
            </w:rPr>
          </w:rPrChange>
        </w:rPr>
      </w:pPr>
      <w:r w:rsidRPr="00926891">
        <w:rPr>
          <w:rFonts w:ascii="Arial" w:hAnsi="Arial" w:cs="Arial"/>
          <w:sz w:val="32"/>
          <w:szCs w:val="32"/>
          <w:rPrChange w:id="129" w:author="Louise Richards" w:date="2024-06-24T10:28:00Z" w16du:dateUtc="2024-06-24T09:28:00Z">
            <w:rPr>
              <w:rFonts w:ascii="Arial" w:hAnsi="Arial" w:cs="Arial"/>
            </w:rPr>
          </w:rPrChange>
        </w:rPr>
        <w:t>Yes!</w:t>
      </w:r>
      <w:commentRangeStart w:id="130"/>
      <w:r w:rsidRPr="00926891">
        <w:rPr>
          <w:rFonts w:ascii="Arial" w:hAnsi="Arial" w:cs="Arial"/>
          <w:sz w:val="32"/>
          <w:szCs w:val="32"/>
          <w:rPrChange w:id="131" w:author="Louise Richards" w:date="2024-06-24T10:28:00Z" w16du:dateUtc="2024-06-24T09:28:00Z">
            <w:rPr>
              <w:rFonts w:ascii="Arial" w:hAnsi="Arial" w:cs="Arial"/>
            </w:rPr>
          </w:rPrChange>
        </w:rPr>
        <w:t xml:space="preserve"> </w:t>
      </w:r>
      <w:r w:rsidR="00926891" w:rsidRPr="00926891">
        <w:rPr>
          <w:rFonts w:ascii="Arial" w:hAnsi="Arial" w:cs="Arial"/>
          <w:sz w:val="32"/>
          <w:szCs w:val="32"/>
          <w:rPrChange w:id="132" w:author="Louise Richards" w:date="2024-06-24T10:28:00Z" w16du:dateUtc="2024-06-24T09:28:00Z">
            <w:rPr/>
          </w:rPrChange>
        </w:rPr>
        <w:fldChar w:fldCharType="begin"/>
      </w:r>
      <w:r w:rsidR="00926891" w:rsidRPr="00926891">
        <w:rPr>
          <w:rFonts w:ascii="Arial" w:hAnsi="Arial" w:cs="Arial"/>
          <w:sz w:val="32"/>
          <w:szCs w:val="32"/>
          <w:rPrChange w:id="133" w:author="Louise Richards" w:date="2024-06-24T10:28:00Z" w16du:dateUtc="2024-06-24T09:28:00Z">
            <w:rPr/>
          </w:rPrChange>
        </w:rPr>
        <w:instrText>HYPERLINK "https://www.literaturewales.org/our-projects/reinventing-the-protagonist-opportunity-for-deaf-and-or-disabled-writers/reinventing-the-protagonist-what-does-the-course-include/"</w:instrText>
      </w:r>
      <w:r w:rsidR="00926891" w:rsidRPr="00647F00">
        <w:rPr>
          <w:rFonts w:ascii="Arial" w:hAnsi="Arial" w:cs="Arial"/>
          <w:sz w:val="32"/>
          <w:szCs w:val="32"/>
        </w:rPr>
      </w:r>
      <w:r w:rsidR="00926891" w:rsidRPr="00926891">
        <w:rPr>
          <w:sz w:val="32"/>
          <w:szCs w:val="32"/>
          <w:rPrChange w:id="134" w:author="Louise Richards" w:date="2024-06-24T10:28:00Z" w16du:dateUtc="2024-06-24T09:28:00Z">
            <w:rPr>
              <w:rStyle w:val="Hyperlink"/>
              <w:rFonts w:ascii="Arial" w:hAnsi="Arial" w:cs="Arial"/>
            </w:rPr>
          </w:rPrChange>
        </w:rPr>
        <w:fldChar w:fldCharType="separate"/>
      </w:r>
      <w:r w:rsidRPr="00926891">
        <w:rPr>
          <w:rStyle w:val="Hyperlink"/>
          <w:rFonts w:ascii="Arial" w:hAnsi="Arial" w:cs="Arial"/>
          <w:sz w:val="32"/>
          <w:szCs w:val="32"/>
          <w:rPrChange w:id="135" w:author="Louise Richards" w:date="2024-06-24T10:28:00Z" w16du:dateUtc="2024-06-24T09:28:00Z">
            <w:rPr>
              <w:rStyle w:val="Hyperlink"/>
              <w:rFonts w:ascii="Arial" w:hAnsi="Arial" w:cs="Arial"/>
            </w:rPr>
          </w:rPrChange>
        </w:rPr>
        <w:t>This page</w:t>
      </w:r>
      <w:r w:rsidR="00926891" w:rsidRPr="00926891">
        <w:rPr>
          <w:rStyle w:val="Hyperlink"/>
          <w:rFonts w:ascii="Arial" w:hAnsi="Arial" w:cs="Arial"/>
          <w:sz w:val="32"/>
          <w:szCs w:val="32"/>
          <w:rPrChange w:id="136" w:author="Louise Richards" w:date="2024-06-24T10:28:00Z" w16du:dateUtc="2024-06-24T09:28:00Z">
            <w:rPr>
              <w:rStyle w:val="Hyperlink"/>
              <w:rFonts w:ascii="Arial" w:hAnsi="Arial" w:cs="Arial"/>
            </w:rPr>
          </w:rPrChange>
        </w:rPr>
        <w:fldChar w:fldCharType="end"/>
      </w:r>
      <w:commentRangeEnd w:id="130"/>
      <w:r w:rsidR="00727345">
        <w:rPr>
          <w:rStyle w:val="CommentReference"/>
        </w:rPr>
        <w:commentReference w:id="130"/>
      </w:r>
      <w:r w:rsidRPr="00926891">
        <w:rPr>
          <w:rFonts w:ascii="Arial" w:hAnsi="Arial" w:cs="Arial"/>
          <w:sz w:val="32"/>
          <w:szCs w:val="32"/>
          <w:rPrChange w:id="137" w:author="Louise Richards" w:date="2024-06-24T10:28:00Z" w16du:dateUtc="2024-06-24T09:28:00Z">
            <w:rPr>
              <w:rFonts w:ascii="Arial" w:hAnsi="Arial" w:cs="Arial"/>
            </w:rPr>
          </w:rPrChange>
        </w:rPr>
        <w:t xml:space="preserve"> should give you more information on what to expect from each individual workshop. To allow the writers to get as much development possible from the course, Kaite will set short tasks and will encourage you to work on your individual piece in between sessions. The aim of this course is to offer intense writer development opportunity to a group of writers, and for it to be successful, it will require some dedication and determination. </w:t>
      </w:r>
    </w:p>
    <w:p w14:paraId="790D97EA" w14:textId="77777777" w:rsidR="00EB5904" w:rsidRPr="00926891" w:rsidRDefault="00EB5904" w:rsidP="00124874">
      <w:pPr>
        <w:pStyle w:val="Heading2"/>
        <w:spacing w:line="360" w:lineRule="auto"/>
        <w:rPr>
          <w:rFonts w:ascii="Arial" w:hAnsi="Arial" w:cs="Arial"/>
          <w:color w:val="auto"/>
          <w:sz w:val="32"/>
          <w:szCs w:val="32"/>
        </w:rPr>
      </w:pPr>
    </w:p>
    <w:p w14:paraId="1989D6A2" w14:textId="77777777" w:rsidR="00EB5904" w:rsidRPr="00926891" w:rsidRDefault="00EB5904" w:rsidP="00124874">
      <w:pPr>
        <w:pStyle w:val="Heading2"/>
        <w:spacing w:line="360" w:lineRule="auto"/>
        <w:rPr>
          <w:rFonts w:ascii="Arial" w:hAnsi="Arial" w:cs="Arial"/>
          <w:color w:val="auto"/>
          <w:sz w:val="32"/>
          <w:szCs w:val="32"/>
        </w:rPr>
      </w:pPr>
      <w:r w:rsidRPr="00926891">
        <w:rPr>
          <w:rFonts w:ascii="Arial" w:hAnsi="Arial" w:cs="Arial"/>
          <w:color w:val="auto"/>
          <w:sz w:val="32"/>
          <w:szCs w:val="32"/>
        </w:rPr>
        <w:t>What will happen after the course ends?</w:t>
      </w:r>
    </w:p>
    <w:p w14:paraId="57FBCA9C" w14:textId="77777777" w:rsidR="00EB5904" w:rsidRPr="00926891" w:rsidRDefault="00EB5904" w:rsidP="00124874">
      <w:pPr>
        <w:spacing w:line="360" w:lineRule="auto"/>
        <w:rPr>
          <w:rFonts w:ascii="Arial" w:hAnsi="Arial" w:cs="Arial"/>
          <w:sz w:val="32"/>
          <w:szCs w:val="32"/>
          <w:rPrChange w:id="138" w:author="Louise Richards" w:date="2024-06-24T10:28:00Z" w16du:dateUtc="2024-06-24T09:28:00Z">
            <w:rPr>
              <w:rFonts w:ascii="Arial" w:hAnsi="Arial" w:cs="Arial"/>
            </w:rPr>
          </w:rPrChange>
        </w:rPr>
      </w:pPr>
      <w:r w:rsidRPr="00926891">
        <w:rPr>
          <w:rFonts w:ascii="Arial" w:hAnsi="Arial" w:cs="Arial"/>
          <w:sz w:val="32"/>
          <w:szCs w:val="32"/>
          <w:rPrChange w:id="139" w:author="Louise Richards" w:date="2024-06-24T10:28:00Z" w16du:dateUtc="2024-06-24T09:28:00Z">
            <w:rPr>
              <w:rFonts w:ascii="Arial" w:hAnsi="Arial" w:cs="Arial"/>
            </w:rPr>
          </w:rPrChange>
        </w:rPr>
        <w:t>In partnership with Disability Arts Cymru, we will facilitate a soft aftercare programme to encourage the development of the writers after the course ends. We will also encourage the cohort to continue to meet online after the course, to discuss progress, barriers, good practice, and to share work in progress. Further writer development opportunities and publishing opportunities will be shared by Literature Wales and Disability Arts Cymru, to ensure the writers continue to develop in the long term.</w:t>
      </w:r>
    </w:p>
    <w:p w14:paraId="69AD6D73" w14:textId="77777777" w:rsidR="00EB5904" w:rsidRPr="00926891" w:rsidRDefault="00EB5904" w:rsidP="00124874">
      <w:pPr>
        <w:spacing w:line="360" w:lineRule="auto"/>
        <w:rPr>
          <w:rFonts w:ascii="Arial" w:hAnsi="Arial" w:cs="Arial"/>
          <w:sz w:val="32"/>
          <w:szCs w:val="32"/>
          <w:rPrChange w:id="140" w:author="Louise Richards" w:date="2024-06-24T10:28:00Z" w16du:dateUtc="2024-06-24T09:28:00Z">
            <w:rPr>
              <w:rFonts w:ascii="Arial" w:hAnsi="Arial" w:cs="Arial"/>
            </w:rPr>
          </w:rPrChange>
        </w:rPr>
      </w:pPr>
    </w:p>
    <w:sectPr w:rsidR="00EB5904" w:rsidRPr="0092689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30" w:author="Louise Richards" w:date="2024-07-16T12:11:00Z" w:initials="LR">
    <w:p w14:paraId="58775EF1" w14:textId="77777777" w:rsidR="00727345" w:rsidRDefault="00727345" w:rsidP="00727345">
      <w:pPr>
        <w:pStyle w:val="CommentText"/>
      </w:pPr>
      <w:r>
        <w:rPr>
          <w:rStyle w:val="CommentReference"/>
        </w:rPr>
        <w:annotationRef/>
      </w:r>
      <w:r>
        <w:t>Add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8775E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ACFA4B0" w16cex:dateUtc="2024-07-16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8775EF1" w16cid:durableId="4ACFA4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ouise Richards">
    <w15:presenceInfo w15:providerId="AD" w15:userId="S::Louise.Richards@wmc.org.uk::ad7d84ec-9997-4675-978b-3bf68ef5ad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04"/>
    <w:rsid w:val="00045312"/>
    <w:rsid w:val="00124874"/>
    <w:rsid w:val="0026149E"/>
    <w:rsid w:val="003A019E"/>
    <w:rsid w:val="003B7A7A"/>
    <w:rsid w:val="003C48EE"/>
    <w:rsid w:val="00451A73"/>
    <w:rsid w:val="004908BD"/>
    <w:rsid w:val="005111B1"/>
    <w:rsid w:val="006344EA"/>
    <w:rsid w:val="00647F00"/>
    <w:rsid w:val="00727345"/>
    <w:rsid w:val="007D671D"/>
    <w:rsid w:val="008C5565"/>
    <w:rsid w:val="00926891"/>
    <w:rsid w:val="00CE72DA"/>
    <w:rsid w:val="00D411CF"/>
    <w:rsid w:val="00DC5ECE"/>
    <w:rsid w:val="00EB5904"/>
    <w:rsid w:val="00EE1D47"/>
    <w:rsid w:val="05C8442A"/>
    <w:rsid w:val="060D9FC0"/>
    <w:rsid w:val="1B1B602F"/>
    <w:rsid w:val="2934979E"/>
    <w:rsid w:val="344DCA3F"/>
    <w:rsid w:val="3C07CF04"/>
    <w:rsid w:val="56847CA6"/>
    <w:rsid w:val="66204810"/>
    <w:rsid w:val="704A30C4"/>
    <w:rsid w:val="70F648D0"/>
    <w:rsid w:val="71100A76"/>
    <w:rsid w:val="7CFC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DA77"/>
  <w15:chartTrackingRefBased/>
  <w15:docId w15:val="{A55E0F04-B162-4BAF-9373-DF5C3F66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8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48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904"/>
    <w:rPr>
      <w:color w:val="0000FF"/>
      <w:u w:val="single"/>
    </w:rPr>
  </w:style>
  <w:style w:type="character" w:styleId="CommentReference">
    <w:name w:val="annotation reference"/>
    <w:basedOn w:val="DefaultParagraphFont"/>
    <w:uiPriority w:val="99"/>
    <w:semiHidden/>
    <w:unhideWhenUsed/>
    <w:rsid w:val="007D671D"/>
    <w:rPr>
      <w:sz w:val="16"/>
      <w:szCs w:val="16"/>
    </w:rPr>
  </w:style>
  <w:style w:type="paragraph" w:styleId="CommentText">
    <w:name w:val="annotation text"/>
    <w:basedOn w:val="Normal"/>
    <w:link w:val="CommentTextChar"/>
    <w:uiPriority w:val="99"/>
    <w:unhideWhenUsed/>
    <w:rsid w:val="007D671D"/>
    <w:pPr>
      <w:spacing w:line="240" w:lineRule="auto"/>
    </w:pPr>
    <w:rPr>
      <w:sz w:val="20"/>
      <w:szCs w:val="20"/>
    </w:rPr>
  </w:style>
  <w:style w:type="character" w:customStyle="1" w:styleId="CommentTextChar">
    <w:name w:val="Comment Text Char"/>
    <w:basedOn w:val="DefaultParagraphFont"/>
    <w:link w:val="CommentText"/>
    <w:uiPriority w:val="99"/>
    <w:rsid w:val="007D671D"/>
    <w:rPr>
      <w:sz w:val="20"/>
      <w:szCs w:val="20"/>
    </w:rPr>
  </w:style>
  <w:style w:type="paragraph" w:styleId="CommentSubject">
    <w:name w:val="annotation subject"/>
    <w:basedOn w:val="CommentText"/>
    <w:next w:val="CommentText"/>
    <w:link w:val="CommentSubjectChar"/>
    <w:uiPriority w:val="99"/>
    <w:semiHidden/>
    <w:unhideWhenUsed/>
    <w:rsid w:val="007D671D"/>
    <w:rPr>
      <w:b/>
      <w:bCs/>
    </w:rPr>
  </w:style>
  <w:style w:type="character" w:customStyle="1" w:styleId="CommentSubjectChar">
    <w:name w:val="Comment Subject Char"/>
    <w:basedOn w:val="CommentTextChar"/>
    <w:link w:val="CommentSubject"/>
    <w:uiPriority w:val="99"/>
    <w:semiHidden/>
    <w:rsid w:val="007D671D"/>
    <w:rPr>
      <w:b/>
      <w:bCs/>
      <w:sz w:val="20"/>
      <w:szCs w:val="20"/>
    </w:rPr>
  </w:style>
  <w:style w:type="character" w:customStyle="1" w:styleId="Heading2Char">
    <w:name w:val="Heading 2 Char"/>
    <w:basedOn w:val="DefaultParagraphFont"/>
    <w:link w:val="Heading2"/>
    <w:uiPriority w:val="9"/>
    <w:rsid w:val="0012487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24874"/>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24874"/>
    <w:rPr>
      <w:color w:val="605E5C"/>
      <w:shd w:val="clear" w:color="auto" w:fill="E1DFDD"/>
    </w:rPr>
  </w:style>
  <w:style w:type="paragraph" w:styleId="Revision">
    <w:name w:val="Revision"/>
    <w:hidden/>
    <w:uiPriority w:val="99"/>
    <w:semiHidden/>
    <w:rsid w:val="003B7A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customXml" Target="../customXml/item4.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a0e870-2e24-4d60-8b81-27aa0c244182" xsi:nil="true"/>
    <lcf76f155ced4ddcb4097134ff3c332f xmlns="bea70cba-fbfa-4b1d-ac0a-c05f8512fab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9" ma:contentTypeDescription="Create a new document." ma:contentTypeScope="" ma:versionID="9d7ead74ea4ed86a7fc62d2243621860">
  <xsd:schema xmlns:xsd="http://www.w3.org/2001/XMLSchema" xmlns:xs="http://www.w3.org/2001/XMLSchema" xmlns:p="http://schemas.microsoft.com/office/2006/metadata/properties" xmlns:ns1="http://schemas.microsoft.com/sharepoint/v3" xmlns:ns2="bea70cba-fbfa-4b1d-ac0a-c05f8512fabc" xmlns:ns3="7ea0e870-2e24-4d60-8b81-27aa0c244182" targetNamespace="http://schemas.microsoft.com/office/2006/metadata/properties" ma:root="true" ma:fieldsID="8fb1360620cd8fad25d6723d65f424be" ns1:_="" ns2:_="" ns3:_="">
    <xsd:import namespace="http://schemas.microsoft.com/sharepoint/v3"/>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8A871-972C-4D32-B9CB-CA2D53ADBFE5}">
  <ds:schemaRefs>
    <ds:schemaRef ds:uri="http://schemas.openxmlformats.org/officeDocument/2006/bibliography"/>
  </ds:schemaRefs>
</ds:datastoreItem>
</file>

<file path=customXml/itemProps2.xml><?xml version="1.0" encoding="utf-8"?>
<ds:datastoreItem xmlns:ds="http://schemas.openxmlformats.org/officeDocument/2006/customXml" ds:itemID="{0C5F952B-A9D0-4E93-ABED-5289FC4BF1BF}">
  <ds:schemaRefs>
    <ds:schemaRef ds:uri="http://schemas.microsoft.com/sharepoint/v3/contenttype/forms"/>
  </ds:schemaRefs>
</ds:datastoreItem>
</file>

<file path=customXml/itemProps3.xml><?xml version="1.0" encoding="utf-8"?>
<ds:datastoreItem xmlns:ds="http://schemas.openxmlformats.org/officeDocument/2006/customXml" ds:itemID="{DF86D858-6A68-4F90-80B0-87608AC4E1F2}">
  <ds:schemaRefs>
    <ds:schemaRef ds:uri="http://schemas.openxmlformats.org/package/2006/metadata/core-properties"/>
    <ds:schemaRef ds:uri="http://purl.org/dc/elements/1.1/"/>
    <ds:schemaRef ds:uri="http://purl.org/dc/dcmitype/"/>
    <ds:schemaRef ds:uri="http://schemas.microsoft.com/office/infopath/2007/PartnerControls"/>
    <ds:schemaRef ds:uri="7ea0e870-2e24-4d60-8b81-27aa0c244182"/>
    <ds:schemaRef ds:uri="http://schemas.microsoft.com/office/2006/metadata/properties"/>
    <ds:schemaRef ds:uri="bea70cba-fbfa-4b1d-ac0a-c05f8512fabc"/>
    <ds:schemaRef ds:uri="http://schemas.microsoft.com/office/2006/documentManagement/types"/>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004A8A67-59CB-4086-8450-697EC9B4D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Sautin</dc:creator>
  <cp:keywords/>
  <dc:description/>
  <cp:lastModifiedBy>Louise Richards</cp:lastModifiedBy>
  <cp:revision>10</cp:revision>
  <dcterms:created xsi:type="dcterms:W3CDTF">2024-06-03T12:35:00Z</dcterms:created>
  <dcterms:modified xsi:type="dcterms:W3CDTF">2024-07-16T11:12:00Z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